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CA" w:rsidRDefault="00B00ACA" w:rsidP="00B00ACA">
      <w:pPr>
        <w:tabs>
          <w:tab w:val="left" w:pos="3300"/>
        </w:tabs>
        <w:autoSpaceDE w:val="0"/>
        <w:autoSpaceDN w:val="0"/>
        <w:adjustRightInd w:val="0"/>
        <w:spacing w:before="120"/>
        <w:rPr>
          <w:b/>
          <w:sz w:val="28"/>
        </w:rPr>
      </w:pPr>
      <w:r>
        <w:rPr>
          <w:b/>
          <w:sz w:val="28"/>
        </w:rPr>
        <w:tab/>
      </w:r>
    </w:p>
    <w:p w:rsidR="00B00ACA" w:rsidRDefault="00B00ACA" w:rsidP="00B00ACA">
      <w:pPr>
        <w:tabs>
          <w:tab w:val="left" w:pos="3300"/>
        </w:tabs>
        <w:autoSpaceDE w:val="0"/>
        <w:autoSpaceDN w:val="0"/>
        <w:adjustRightInd w:val="0"/>
        <w:spacing w:before="120"/>
        <w:rPr>
          <w:b/>
          <w:sz w:val="28"/>
        </w:rPr>
      </w:pPr>
      <w:r>
        <w:rPr>
          <w:b/>
          <w:sz w:val="28"/>
        </w:rPr>
        <w:t>STRUKTURMAL FOR PLANBESTEMMELSER TIL DETALJREGULERINGER OG OMRÅDEREGULERINGER</w:t>
      </w:r>
    </w:p>
    <w:p w:rsidR="00B00ACA" w:rsidRDefault="00B00ACA" w:rsidP="00B00ACA">
      <w:pPr>
        <w:tabs>
          <w:tab w:val="left" w:pos="3300"/>
        </w:tabs>
        <w:autoSpaceDE w:val="0"/>
        <w:autoSpaceDN w:val="0"/>
        <w:adjustRightInd w:val="0"/>
        <w:spacing w:before="120"/>
        <w:rPr>
          <w:b/>
          <w:sz w:val="28"/>
        </w:rPr>
      </w:pPr>
    </w:p>
    <w:p w:rsidR="00B00ACA" w:rsidRDefault="00B00ACA" w:rsidP="00B00ACA">
      <w:pPr>
        <w:tabs>
          <w:tab w:val="right" w:pos="8789"/>
        </w:tabs>
        <w:jc w:val="both"/>
        <w:rPr>
          <w:b/>
        </w:rPr>
      </w:pPr>
      <w:r>
        <w:rPr>
          <w:b/>
        </w:rPr>
        <w:t>Om malen:</w:t>
      </w:r>
    </w:p>
    <w:p w:rsidR="00B00ACA" w:rsidRPr="00DA4F4C" w:rsidRDefault="00B00ACA" w:rsidP="00B00ACA">
      <w:pPr>
        <w:spacing w:before="120" w:after="240" w:line="312" w:lineRule="atLeast"/>
        <w:jc w:val="both"/>
      </w:pPr>
      <w:r w:rsidRPr="00DA4F4C">
        <w:t xml:space="preserve">Denne malen er ment som et hjelpemiddel for å strukturere planbestemmelser ved utarbeidelse av reguleringsplaner </w:t>
      </w:r>
      <w:r>
        <w:t>i</w:t>
      </w:r>
      <w:r w:rsidRPr="00DA4F4C">
        <w:t xml:space="preserve"> </w:t>
      </w:r>
      <w:r>
        <w:t>Tydal kommune</w:t>
      </w:r>
      <w:r w:rsidRPr="00DA4F4C">
        <w:t>. Noe av hensikten</w:t>
      </w:r>
      <w:bookmarkStart w:id="0" w:name="_GoBack"/>
      <w:bookmarkEnd w:id="0"/>
      <w:r w:rsidRPr="00DA4F4C">
        <w:t xml:space="preserve"> er å sikre et enhetlig planverktøy for dem som bruker planene daglig</w:t>
      </w:r>
      <w:r>
        <w:t>, og for å gi planmaterialet en felles grafisk utforming</w:t>
      </w:r>
      <w:r w:rsidRPr="00DA4F4C">
        <w:t>.</w:t>
      </w:r>
    </w:p>
    <w:p w:rsidR="00B00ACA" w:rsidRPr="00450BE3" w:rsidRDefault="00B00ACA" w:rsidP="00B00ACA">
      <w:pPr>
        <w:spacing w:before="120" w:after="240" w:line="312" w:lineRule="atLeast"/>
        <w:jc w:val="both"/>
        <w:rPr>
          <w:color w:val="000000"/>
        </w:rPr>
      </w:pPr>
      <w:r w:rsidRPr="00DA4F4C">
        <w:t>For å få til en slik enhetlig struktur, er det ønskelig at rekkefølgen på paragrafene følger malen i den grad paragrafene er aktuelle</w:t>
      </w:r>
      <w:r w:rsidRPr="00450BE3">
        <w:rPr>
          <w:color w:val="000000"/>
        </w:rPr>
        <w:t xml:space="preserve">. Hver bestemmelse skal etter loven kunne hjemles i </w:t>
      </w:r>
      <w:proofErr w:type="spellStart"/>
      <w:r w:rsidRPr="00450BE3">
        <w:rPr>
          <w:color w:val="000000"/>
        </w:rPr>
        <w:t>pbl</w:t>
      </w:r>
      <w:proofErr w:type="spellEnd"/>
      <w:r w:rsidRPr="00450BE3">
        <w:rPr>
          <w:color w:val="000000"/>
        </w:rPr>
        <w:t>. Hjemmelsgrunnlaget skal derfor følge paragrafene, som vist i eksemplene.</w:t>
      </w:r>
    </w:p>
    <w:p w:rsidR="00B00ACA" w:rsidRPr="00DA4F4C" w:rsidRDefault="00B00ACA" w:rsidP="00B00ACA">
      <w:pPr>
        <w:spacing w:before="120" w:after="240" w:line="312" w:lineRule="atLeast"/>
        <w:jc w:val="both"/>
      </w:pPr>
      <w:r>
        <w:t>Innholdet i planbestemmelsene skal tilpasses hver enkelt plan.</w:t>
      </w:r>
    </w:p>
    <w:p w:rsidR="00B00ACA" w:rsidRDefault="00B00ACA" w:rsidP="00B00ACA">
      <w:pPr>
        <w:spacing w:before="120" w:after="240" w:line="312" w:lineRule="atLeast"/>
        <w:jc w:val="both"/>
      </w:pPr>
      <w:r w:rsidRPr="00DA4F4C">
        <w:t>Malen er under kontinuerlig utvikling</w:t>
      </w:r>
      <w:r>
        <w:t>, og v</w:t>
      </w:r>
      <w:r w:rsidRPr="00DA4F4C">
        <w:t xml:space="preserve">i tar gjerne imot bidrag for å </w:t>
      </w:r>
      <w:r>
        <w:t xml:space="preserve">videreutvikle og </w:t>
      </w:r>
      <w:r w:rsidRPr="00DA4F4C">
        <w:t>forbedre malen.</w:t>
      </w:r>
    </w:p>
    <w:p w:rsidR="00B00ACA" w:rsidRDefault="00B00ACA" w:rsidP="00B00ACA">
      <w:r>
        <w:t>KRAVSPESIFIKASJON</w:t>
      </w:r>
    </w:p>
    <w:p w:rsidR="00B00ACA" w:rsidRPr="000E2EF4" w:rsidRDefault="00B00ACA" w:rsidP="00B00ACA">
      <w:pPr>
        <w:pStyle w:val="Listeavsnitt"/>
        <w:numPr>
          <w:ilvl w:val="0"/>
          <w:numId w:val="2"/>
        </w:numPr>
        <w:rPr>
          <w:color w:val="000000"/>
          <w:sz w:val="24"/>
          <w:szCs w:val="24"/>
        </w:rPr>
      </w:pPr>
      <w:r>
        <w:t>P</w:t>
      </w:r>
      <w:r w:rsidRPr="005F0379">
        <w:rPr>
          <w:sz w:val="24"/>
          <w:szCs w:val="24"/>
        </w:rPr>
        <w:t>lanbestemmelsene skal ikke</w:t>
      </w:r>
      <w:r>
        <w:rPr>
          <w:sz w:val="24"/>
          <w:szCs w:val="24"/>
        </w:rPr>
        <w:t xml:space="preserve"> </w:t>
      </w:r>
      <w:r w:rsidRPr="005F0379">
        <w:rPr>
          <w:sz w:val="24"/>
          <w:szCs w:val="24"/>
        </w:rPr>
        <w:t>inneholde bestemmelser som omfattes av annet lovverk</w:t>
      </w:r>
      <w:r>
        <w:rPr>
          <w:sz w:val="24"/>
          <w:szCs w:val="24"/>
        </w:rPr>
        <w:t xml:space="preserve"> og skal ha et entydig og klart språk.</w:t>
      </w:r>
      <w:ins w:id="1" w:author="Øivind Juel Kristiansen" w:date="2018-10-11T11:43:00Z">
        <w:r w:rsidRPr="00EC6021">
          <w:rPr>
            <w:color w:val="000000"/>
            <w:sz w:val="24"/>
            <w:szCs w:val="24"/>
          </w:rPr>
          <w:t xml:space="preserve"> </w:t>
        </w:r>
      </w:ins>
    </w:p>
    <w:p w:rsidR="00B00ACA" w:rsidRPr="005F0379" w:rsidRDefault="00B00ACA" w:rsidP="00B00A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F0379">
        <w:rPr>
          <w:sz w:val="24"/>
          <w:szCs w:val="24"/>
        </w:rPr>
        <w:t>lanbestemmelser leveres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ins w:id="2" w:author="Øivind Juel Kristiansen" w:date="2018-10-11T11:43:00Z">
        <w:r w:rsidRPr="000E2EF4">
          <w:rPr>
            <w:color w:val="000000"/>
          </w:rPr>
          <w:t xml:space="preserve"> </w:t>
        </w:r>
      </w:ins>
      <w:r w:rsidRPr="005F0379">
        <w:rPr>
          <w:sz w:val="24"/>
          <w:szCs w:val="24"/>
        </w:rPr>
        <w:t xml:space="preserve">og PDF- format (ikke </w:t>
      </w:r>
      <w:proofErr w:type="spellStart"/>
      <w:r w:rsidRPr="005F0379">
        <w:rPr>
          <w:sz w:val="24"/>
          <w:szCs w:val="24"/>
        </w:rPr>
        <w:t>skrivebeskyttet</w:t>
      </w:r>
      <w:proofErr w:type="spellEnd"/>
      <w:r w:rsidRPr="005F0379">
        <w:rPr>
          <w:sz w:val="24"/>
          <w:szCs w:val="24"/>
        </w:rPr>
        <w:t xml:space="preserve">). </w:t>
      </w:r>
    </w:p>
    <w:p w:rsidR="00B00ACA" w:rsidRPr="005F0379" w:rsidRDefault="00B00ACA" w:rsidP="00B00AC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F0379">
        <w:rPr>
          <w:sz w:val="24"/>
          <w:szCs w:val="24"/>
        </w:rPr>
        <w:t xml:space="preserve">Filstørrelse: </w:t>
      </w:r>
      <w:r>
        <w:rPr>
          <w:sz w:val="24"/>
          <w:szCs w:val="24"/>
        </w:rPr>
        <w:t>D</w:t>
      </w:r>
      <w:r w:rsidRPr="005F0379">
        <w:rPr>
          <w:sz w:val="24"/>
          <w:szCs w:val="24"/>
        </w:rPr>
        <w:t>okumente</w:t>
      </w:r>
      <w:r>
        <w:rPr>
          <w:sz w:val="24"/>
          <w:szCs w:val="24"/>
        </w:rPr>
        <w:t>ts størrelse holdes så lav som mulig</w:t>
      </w:r>
      <w:r w:rsidRPr="005F0379">
        <w:rPr>
          <w:sz w:val="24"/>
          <w:szCs w:val="24"/>
        </w:rPr>
        <w:t>.</w:t>
      </w:r>
    </w:p>
    <w:p w:rsidR="00B00ACA" w:rsidRPr="005F0379" w:rsidRDefault="00B00ACA" w:rsidP="00B00AC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F0379">
        <w:rPr>
          <w:sz w:val="24"/>
          <w:szCs w:val="24"/>
        </w:rPr>
        <w:t>Stilen/formateringen i malene opprettholdes.</w:t>
      </w:r>
    </w:p>
    <w:p w:rsidR="00B00ACA" w:rsidRPr="00DA4F4C" w:rsidRDefault="00B00ACA" w:rsidP="00B00ACA">
      <w:pPr>
        <w:spacing w:before="120" w:after="240" w:line="312" w:lineRule="atLeast"/>
        <w:jc w:val="both"/>
      </w:pPr>
    </w:p>
    <w:p w:rsidR="00B00ACA" w:rsidRDefault="008C782E" w:rsidP="00B00ACA">
      <w:pPr>
        <w:tabs>
          <w:tab w:val="left" w:pos="1693"/>
        </w:tabs>
        <w:spacing w:before="120" w:after="240" w:line="312" w:lineRule="atLeast"/>
        <w:jc w:val="both"/>
      </w:pPr>
      <w:r>
        <w:t>Teknikk</w:t>
      </w:r>
      <w:r w:rsidR="00B00ACA">
        <w:t xml:space="preserve">- og miljø, 02.04.2020 </w:t>
      </w:r>
    </w:p>
    <w:p w:rsidR="00B00ACA" w:rsidRPr="004F5F5A" w:rsidRDefault="00B00ACA" w:rsidP="00B00ACA">
      <w:pPr>
        <w:tabs>
          <w:tab w:val="left" w:pos="1693"/>
        </w:tabs>
        <w:spacing w:before="120" w:after="240" w:line="312" w:lineRule="atLeast"/>
        <w:jc w:val="both"/>
      </w:pPr>
    </w:p>
    <w:p w:rsidR="00B00ACA" w:rsidRDefault="00B00ACA" w:rsidP="00B00ACA">
      <w:pPr>
        <w:autoSpaceDE w:val="0"/>
        <w:autoSpaceDN w:val="0"/>
        <w:adjustRightInd w:val="0"/>
        <w:spacing w:before="120"/>
        <w:rPr>
          <w:sz w:val="28"/>
        </w:rPr>
      </w:pPr>
    </w:p>
    <w:p w:rsidR="00B00ACA" w:rsidRDefault="00B00ACA" w:rsidP="00B00ACA">
      <w:pPr>
        <w:autoSpaceDE w:val="0"/>
        <w:autoSpaceDN w:val="0"/>
        <w:adjustRightInd w:val="0"/>
        <w:spacing w:before="120"/>
        <w:rPr>
          <w:sz w:val="28"/>
        </w:rPr>
      </w:pPr>
    </w:p>
    <w:p w:rsidR="00B00ACA" w:rsidRPr="00BB1B51" w:rsidRDefault="00B00ACA" w:rsidP="00B00ACA">
      <w:pPr>
        <w:autoSpaceDE w:val="0"/>
        <w:autoSpaceDN w:val="0"/>
        <w:adjustRightInd w:val="0"/>
        <w:spacing w:before="120"/>
        <w:rPr>
          <w:b/>
          <w:sz w:val="28"/>
        </w:rPr>
      </w:pPr>
      <w:r w:rsidRPr="004F5F5A">
        <w:rPr>
          <w:sz w:val="28"/>
        </w:rPr>
        <w:br w:type="page"/>
      </w:r>
    </w:p>
    <w:p w:rsidR="00B00ACA" w:rsidRPr="001D0337" w:rsidRDefault="00B00ACA" w:rsidP="00B00ACA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Tydal</w:t>
      </w:r>
      <w:r w:rsidRPr="001D0337">
        <w:rPr>
          <w:b/>
          <w:sz w:val="28"/>
          <w:szCs w:val="28"/>
        </w:rPr>
        <w:t xml:space="preserve"> kommune</w:t>
      </w:r>
    </w:p>
    <w:p w:rsidR="00B00ACA" w:rsidRPr="00BB1B51" w:rsidRDefault="00B00ACA" w:rsidP="00B00ACA">
      <w:pPr>
        <w:autoSpaceDE w:val="0"/>
        <w:autoSpaceDN w:val="0"/>
        <w:adjustRightInd w:val="0"/>
        <w:spacing w:before="120"/>
        <w:jc w:val="center"/>
        <w:rPr>
          <w:b/>
          <w:sz w:val="28"/>
        </w:rPr>
      </w:pPr>
    </w:p>
    <w:p w:rsidR="00B00ACA" w:rsidRPr="00BB1B51" w:rsidRDefault="00B00ACA" w:rsidP="00B00ACA">
      <w:pPr>
        <w:autoSpaceDE w:val="0"/>
        <w:autoSpaceDN w:val="0"/>
        <w:adjustRightInd w:val="0"/>
        <w:spacing w:before="120"/>
        <w:jc w:val="center"/>
        <w:rPr>
          <w:b/>
          <w:sz w:val="28"/>
        </w:rPr>
      </w:pPr>
      <w:r w:rsidRPr="00BB1B51">
        <w:rPr>
          <w:b/>
          <w:sz w:val="28"/>
        </w:rPr>
        <w:t>REGULERINGSBESTEMMELSER</w:t>
      </w:r>
    </w:p>
    <w:p w:rsidR="00B00ACA" w:rsidRPr="00BB1B51" w:rsidRDefault="00B00ACA" w:rsidP="00B00ACA">
      <w:pPr>
        <w:autoSpaceDE w:val="0"/>
        <w:autoSpaceDN w:val="0"/>
        <w:adjustRightInd w:val="0"/>
        <w:spacing w:before="120"/>
        <w:rPr>
          <w:sz w:val="8"/>
        </w:rPr>
      </w:pPr>
    </w:p>
    <w:p w:rsidR="00B00ACA" w:rsidRPr="00BB1B51" w:rsidRDefault="00B00ACA" w:rsidP="00B00ACA">
      <w:pPr>
        <w:autoSpaceDE w:val="0"/>
        <w:autoSpaceDN w:val="0"/>
        <w:adjustRightInd w:val="0"/>
        <w:spacing w:before="120"/>
        <w:jc w:val="center"/>
      </w:pPr>
      <w:r>
        <w:t>for</w:t>
      </w:r>
    </w:p>
    <w:p w:rsidR="00B00ACA" w:rsidRPr="00BB1B51" w:rsidRDefault="00B00ACA" w:rsidP="00B00ACA">
      <w:pPr>
        <w:autoSpaceDE w:val="0"/>
        <w:autoSpaceDN w:val="0"/>
        <w:adjustRightInd w:val="0"/>
        <w:spacing w:before="120"/>
        <w:rPr>
          <w:sz w:val="8"/>
        </w:rPr>
      </w:pPr>
    </w:p>
    <w:p w:rsidR="00B00ACA" w:rsidRDefault="00B00ACA" w:rsidP="00B00ACA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B1B51">
        <w:rPr>
          <w:b/>
          <w:sz w:val="32"/>
          <w:szCs w:val="32"/>
        </w:rPr>
        <w:t>"</w:t>
      </w:r>
      <w:proofErr w:type="spellStart"/>
      <w:r>
        <w:rPr>
          <w:b/>
          <w:sz w:val="32"/>
          <w:szCs w:val="32"/>
        </w:rPr>
        <w:t>xxxxxxxxxxxxxxxxx</w:t>
      </w:r>
      <w:proofErr w:type="spellEnd"/>
      <w:r w:rsidRPr="00BB1B51">
        <w:rPr>
          <w:b/>
          <w:sz w:val="32"/>
          <w:szCs w:val="32"/>
        </w:rPr>
        <w:t>"</w:t>
      </w:r>
      <w:r>
        <w:rPr>
          <w:b/>
          <w:sz w:val="28"/>
          <w:szCs w:val="28"/>
        </w:rPr>
        <w:t xml:space="preserve"> </w:t>
      </w:r>
    </w:p>
    <w:p w:rsidR="00B00ACA" w:rsidRPr="00BB1B51" w:rsidRDefault="00B00ACA" w:rsidP="00B00ACA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områderegulering/detaljregulering</w:t>
      </w:r>
    </w:p>
    <w:p w:rsidR="00B00ACA" w:rsidRPr="00BB1B51" w:rsidRDefault="00B00ACA" w:rsidP="00B00ACA">
      <w:pPr>
        <w:autoSpaceDE w:val="0"/>
        <w:autoSpaceDN w:val="0"/>
        <w:adjustRightInd w:val="0"/>
        <w:spacing w:before="120"/>
        <w:rPr>
          <w:sz w:val="8"/>
        </w:rPr>
      </w:pPr>
    </w:p>
    <w:p w:rsidR="00B00ACA" w:rsidRPr="00BB1B51" w:rsidRDefault="00B00ACA" w:rsidP="00B00ACA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</w:pPr>
    </w:p>
    <w:p w:rsidR="00B00ACA" w:rsidRPr="00BB1B51" w:rsidRDefault="00B00ACA" w:rsidP="00B00ACA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sz w:val="22"/>
          <w:szCs w:val="22"/>
        </w:rPr>
      </w:pPr>
      <w:r w:rsidRPr="00BB1B51">
        <w:rPr>
          <w:sz w:val="22"/>
          <w:szCs w:val="22"/>
        </w:rPr>
        <w:t>Bestemmelsene er datert:</w:t>
      </w:r>
      <w:r w:rsidRPr="00BB1B51">
        <w:rPr>
          <w:sz w:val="22"/>
          <w:szCs w:val="22"/>
        </w:rPr>
        <w:tab/>
      </w:r>
      <w:r w:rsidRPr="00BB1B51">
        <w:rPr>
          <w:sz w:val="22"/>
          <w:szCs w:val="22"/>
        </w:rPr>
        <w:tab/>
      </w:r>
      <w:r w:rsidRPr="00BB1B51">
        <w:rPr>
          <w:sz w:val="22"/>
          <w:szCs w:val="22"/>
        </w:rPr>
        <w:tab/>
      </w:r>
      <w:r>
        <w:rPr>
          <w:sz w:val="22"/>
          <w:szCs w:val="22"/>
        </w:rPr>
        <w:t>xx.xx.20xx</w:t>
      </w:r>
    </w:p>
    <w:p w:rsidR="00B00ACA" w:rsidRPr="00BB1B51" w:rsidRDefault="00B00ACA" w:rsidP="00B00ACA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sz w:val="22"/>
          <w:szCs w:val="22"/>
        </w:rPr>
      </w:pPr>
      <w:r w:rsidRPr="00BB1B51">
        <w:rPr>
          <w:sz w:val="22"/>
          <w:szCs w:val="22"/>
        </w:rPr>
        <w:t>Dato for siste revisjon av bestemmelsene:</w:t>
      </w:r>
      <w:r w:rsidRPr="00BB1B51">
        <w:rPr>
          <w:sz w:val="22"/>
          <w:szCs w:val="22"/>
        </w:rPr>
        <w:tab/>
      </w:r>
    </w:p>
    <w:p w:rsidR="00B00ACA" w:rsidRPr="00BB1B51" w:rsidRDefault="00B00ACA" w:rsidP="00B00ACA">
      <w:pPr>
        <w:tabs>
          <w:tab w:val="left" w:pos="-788"/>
          <w:tab w:val="left" w:pos="-567"/>
          <w:tab w:val="left" w:pos="0"/>
          <w:tab w:val="left" w:pos="283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</w:tabs>
        <w:spacing w:before="120"/>
        <w:ind w:right="851"/>
        <w:rPr>
          <w:bCs/>
          <w:sz w:val="22"/>
          <w:szCs w:val="22"/>
        </w:rPr>
      </w:pPr>
      <w:r>
        <w:rPr>
          <w:bCs/>
          <w:sz w:val="22"/>
          <w:szCs w:val="22"/>
        </w:rPr>
        <w:t>Dato for k</w:t>
      </w:r>
      <w:r w:rsidRPr="00BB1B51">
        <w:rPr>
          <w:bCs/>
          <w:sz w:val="22"/>
          <w:szCs w:val="22"/>
        </w:rPr>
        <w:t>ommunestyrets vedtak:</w:t>
      </w:r>
      <w:r w:rsidRPr="00BB1B51">
        <w:rPr>
          <w:bCs/>
          <w:sz w:val="22"/>
          <w:szCs w:val="22"/>
        </w:rPr>
        <w:tab/>
      </w:r>
      <w:r w:rsidRPr="00BB1B51">
        <w:rPr>
          <w:bCs/>
          <w:sz w:val="22"/>
          <w:szCs w:val="22"/>
        </w:rPr>
        <w:tab/>
      </w:r>
    </w:p>
    <w:p w:rsidR="00B00ACA" w:rsidRPr="00BB1B51" w:rsidRDefault="00B00ACA" w:rsidP="00B00ACA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sz w:val="8"/>
        </w:rPr>
      </w:pPr>
    </w:p>
    <w:p w:rsidR="00B00ACA" w:rsidRPr="00BB1B51" w:rsidRDefault="00B00ACA" w:rsidP="00B00ACA">
      <w:pPr>
        <w:autoSpaceDE w:val="0"/>
        <w:autoSpaceDN w:val="0"/>
        <w:adjustRightInd w:val="0"/>
        <w:spacing w:before="120"/>
        <w:ind w:left="143" w:firstLine="565"/>
        <w:rPr>
          <w:b/>
          <w:sz w:val="22"/>
        </w:rPr>
      </w:pPr>
    </w:p>
    <w:p w:rsidR="00B00ACA" w:rsidRDefault="00B00ACA" w:rsidP="00B00ACA">
      <w:pPr>
        <w:autoSpaceDE w:val="0"/>
        <w:autoSpaceDN w:val="0"/>
        <w:adjustRightInd w:val="0"/>
        <w:spacing w:before="120"/>
        <w:rPr>
          <w:b/>
          <w:sz w:val="22"/>
        </w:rPr>
      </w:pPr>
    </w:p>
    <w:p w:rsidR="00B00ACA" w:rsidRPr="00EE4F96" w:rsidRDefault="00B00ACA" w:rsidP="00B00ACA">
      <w:pPr>
        <w:pStyle w:val="Overskrift1"/>
        <w:numPr>
          <w:ilvl w:val="0"/>
          <w:numId w:val="4"/>
        </w:numPr>
        <w:rPr>
          <w:sz w:val="24"/>
          <w:szCs w:val="24"/>
        </w:rPr>
      </w:pPr>
      <w:r w:rsidRPr="00EE4F96">
        <w:rPr>
          <w:sz w:val="24"/>
          <w:szCs w:val="24"/>
        </w:rPr>
        <w:t>FORMÅLSPARAGRAF</w:t>
      </w:r>
    </w:p>
    <w:p w:rsidR="00B00ACA" w:rsidRPr="00EC6021" w:rsidRDefault="00B00ACA" w:rsidP="00B00ACA">
      <w:pPr>
        <w:spacing w:before="120" w:after="240" w:line="312" w:lineRule="atLeast"/>
        <w:ind w:left="432"/>
        <w:jc w:val="both"/>
        <w:rPr>
          <w:color w:val="000000"/>
        </w:rPr>
      </w:pPr>
      <w:r w:rsidRPr="00EC6021">
        <w:rPr>
          <w:color w:val="000000"/>
        </w:rPr>
        <w:t>Her skal hovedintensjonene i planen formuleres. Intensjonen skal kunne brukes som hjemmelsgrunnlag ved byggesaksbehandlingen. Intensjonen skal formuleres kort og presist. I de påfølgende paragrafene kan det ved behov henvises til formålsparagrafen.</w:t>
      </w:r>
    </w:p>
    <w:p w:rsidR="00B00ACA" w:rsidRPr="008C782E" w:rsidRDefault="00B00ACA" w:rsidP="008C782E">
      <w:bookmarkStart w:id="3" w:name="_Toc315340572"/>
    </w:p>
    <w:bookmarkEnd w:id="3"/>
    <w:p w:rsidR="00B00ACA" w:rsidRPr="00EE4F96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 w:rsidRPr="00EE4F96">
        <w:rPr>
          <w:sz w:val="26"/>
          <w:szCs w:val="26"/>
        </w:rPr>
        <w:t>REGULERINGSFORMÅL</w:t>
      </w:r>
    </w:p>
    <w:p w:rsidR="00B00ACA" w:rsidRDefault="00B00ACA" w:rsidP="00B00ACA">
      <w:pPr>
        <w:ind w:left="360"/>
      </w:pPr>
      <w:r w:rsidRPr="00896831">
        <w:t xml:space="preserve">Området innenfor reguleringsgrensen er regulert til følgende arealformål, jf. </w:t>
      </w:r>
      <w:r>
        <w:t>p</w:t>
      </w:r>
      <w:r w:rsidRPr="00896831">
        <w:t>lan- og bygningsloven (</w:t>
      </w:r>
      <w:proofErr w:type="spellStart"/>
      <w:r>
        <w:t>pbl</w:t>
      </w:r>
      <w:proofErr w:type="spellEnd"/>
      <w:r w:rsidRPr="00896831">
        <w:t>)</w:t>
      </w:r>
      <w:r>
        <w:t>:</w:t>
      </w:r>
    </w:p>
    <w:p w:rsidR="00B00ACA" w:rsidRPr="00896831" w:rsidRDefault="00B00ACA" w:rsidP="00B00ACA">
      <w:pPr>
        <w:jc w:val="both"/>
      </w:pPr>
    </w:p>
    <w:p w:rsidR="00B00ACA" w:rsidRPr="00DC4DEE" w:rsidRDefault="00B00ACA" w:rsidP="00B00ACA">
      <w:pPr>
        <w:pStyle w:val="Overskrift2"/>
        <w:numPr>
          <w:ilvl w:val="0"/>
          <w:numId w:val="0"/>
        </w:numPr>
        <w:ind w:left="9" w:firstLine="351"/>
      </w:pPr>
      <w:bookmarkStart w:id="4" w:name="_Toc315340573"/>
      <w:r w:rsidRPr="00DC4DEE">
        <w:t xml:space="preserve">Bebyggelse og anlegg. </w:t>
      </w:r>
      <w:r w:rsidRPr="00EE4F96">
        <w:rPr>
          <w:b w:val="0"/>
          <w:i/>
        </w:rPr>
        <w:t xml:space="preserve">Jf. </w:t>
      </w:r>
      <w:proofErr w:type="spellStart"/>
      <w:r w:rsidRPr="00EE4F96">
        <w:rPr>
          <w:b w:val="0"/>
          <w:i/>
        </w:rPr>
        <w:t>pbl</w:t>
      </w:r>
      <w:proofErr w:type="spellEnd"/>
      <w:r w:rsidRPr="00EE4F96">
        <w:rPr>
          <w:b w:val="0"/>
          <w:i/>
        </w:rPr>
        <w:t xml:space="preserve"> § 12-5, 2 ledd nr. 1</w:t>
      </w:r>
      <w:r w:rsidRPr="00DC4DEE">
        <w:t>:</w:t>
      </w:r>
      <w:bookmarkEnd w:id="4"/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Boligbebyggelse</w:t>
      </w:r>
      <w:r w:rsidRPr="00896831">
        <w:rPr>
          <w:szCs w:val="24"/>
        </w:rPr>
        <w:t xml:space="preserve"> </w:t>
      </w:r>
      <w:r>
        <w:rPr>
          <w:szCs w:val="24"/>
        </w:rPr>
        <w:t>(B1-X)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</w:t>
      </w:r>
      <w:r w:rsidRPr="00896831">
        <w:rPr>
          <w:szCs w:val="24"/>
        </w:rPr>
        <w:t xml:space="preserve">rittliggende småhusbebyggelse </w:t>
      </w:r>
      <w:r>
        <w:rPr>
          <w:szCs w:val="24"/>
        </w:rPr>
        <w:t>(BF1-X)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Konsentrert </w:t>
      </w:r>
      <w:r w:rsidRPr="00896831">
        <w:rPr>
          <w:szCs w:val="24"/>
        </w:rPr>
        <w:t xml:space="preserve">småhusbebyggelse </w:t>
      </w:r>
      <w:r>
        <w:rPr>
          <w:szCs w:val="24"/>
        </w:rPr>
        <w:t>(BK1-X))</w:t>
      </w:r>
      <w:r w:rsidRPr="00C250E0">
        <w:rPr>
          <w:szCs w:val="24"/>
        </w:rPr>
        <w:t xml:space="preserve"> 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Blokkbebyggelse</w:t>
      </w:r>
      <w:r w:rsidRPr="00896831">
        <w:rPr>
          <w:szCs w:val="24"/>
        </w:rPr>
        <w:t xml:space="preserve"> </w:t>
      </w:r>
      <w:r>
        <w:rPr>
          <w:szCs w:val="24"/>
        </w:rPr>
        <w:t>(BB1-X)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Fritidsbebyggelse</w:t>
      </w:r>
      <w:r w:rsidRPr="00896831">
        <w:rPr>
          <w:szCs w:val="24"/>
        </w:rPr>
        <w:t xml:space="preserve"> </w:t>
      </w:r>
      <w:r>
        <w:rPr>
          <w:szCs w:val="24"/>
        </w:rPr>
        <w:t>(F1-X)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Energianlegg – trafo </w:t>
      </w:r>
      <w:r>
        <w:rPr>
          <w:szCs w:val="24"/>
        </w:rPr>
        <w:t>(T1-X)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Renovasjonsanlegg – oppstillingsplass for avfallsdunker </w:t>
      </w:r>
      <w:r>
        <w:rPr>
          <w:szCs w:val="24"/>
        </w:rPr>
        <w:t>(R1-X)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Lekeplass </w:t>
      </w:r>
      <w:r>
        <w:rPr>
          <w:szCs w:val="24"/>
        </w:rPr>
        <w:t>(L1-X)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</w:p>
    <w:p w:rsidR="00B00ACA" w:rsidRPr="00EE4F96" w:rsidRDefault="00B00ACA" w:rsidP="00B00ACA">
      <w:pPr>
        <w:pStyle w:val="Overskrift2"/>
        <w:numPr>
          <w:ilvl w:val="0"/>
          <w:numId w:val="0"/>
        </w:numPr>
        <w:ind w:left="9"/>
      </w:pPr>
      <w:bookmarkStart w:id="5" w:name="_Toc315340574"/>
      <w:r w:rsidRPr="00EE4F96">
        <w:t xml:space="preserve">Samferdselsanlegg og teknisk infrastruktur. </w:t>
      </w:r>
      <w:r w:rsidRPr="00EE4F96">
        <w:rPr>
          <w:b w:val="0"/>
          <w:i/>
        </w:rPr>
        <w:t xml:space="preserve">Jf. </w:t>
      </w:r>
      <w:proofErr w:type="spellStart"/>
      <w:r w:rsidRPr="00EE4F96">
        <w:rPr>
          <w:b w:val="0"/>
          <w:i/>
        </w:rPr>
        <w:t>pbl</w:t>
      </w:r>
      <w:proofErr w:type="spellEnd"/>
      <w:r w:rsidRPr="00EE4F96">
        <w:rPr>
          <w:b w:val="0"/>
          <w:i/>
        </w:rPr>
        <w:t xml:space="preserve"> § 12-5, 2 ledd nr. 2</w:t>
      </w:r>
      <w:r w:rsidRPr="00EE4F96">
        <w:t>:</w:t>
      </w:r>
      <w:bookmarkEnd w:id="5"/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Kjøreveg </w:t>
      </w:r>
      <w:r>
        <w:rPr>
          <w:szCs w:val="24"/>
        </w:rPr>
        <w:t>(KV1-X)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Gang-/sykkelveg </w:t>
      </w:r>
      <w:r>
        <w:rPr>
          <w:szCs w:val="24"/>
        </w:rPr>
        <w:t>(GS1-X)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</w:p>
    <w:p w:rsidR="00B00ACA" w:rsidRPr="00CA096A" w:rsidRDefault="00B00ACA" w:rsidP="00B00ACA">
      <w:pPr>
        <w:pStyle w:val="Overskrift2"/>
        <w:numPr>
          <w:ilvl w:val="0"/>
          <w:numId w:val="0"/>
        </w:numPr>
        <w:ind w:left="9" w:hanging="9"/>
        <w:jc w:val="both"/>
        <w:rPr>
          <w:lang w:val="nn-NO"/>
        </w:rPr>
      </w:pPr>
      <w:bookmarkStart w:id="6" w:name="_Toc315340575"/>
      <w:proofErr w:type="spellStart"/>
      <w:r w:rsidRPr="00CA096A">
        <w:rPr>
          <w:lang w:val="nn-NO"/>
        </w:rPr>
        <w:t>Grønnstruktur</w:t>
      </w:r>
      <w:proofErr w:type="spellEnd"/>
      <w:r w:rsidRPr="00CA096A">
        <w:rPr>
          <w:lang w:val="nn-NO"/>
        </w:rPr>
        <w:t xml:space="preserve">. </w:t>
      </w:r>
      <w:r w:rsidRPr="00EE4F96">
        <w:rPr>
          <w:b w:val="0"/>
          <w:i/>
          <w:lang w:val="nn-NO"/>
        </w:rPr>
        <w:t xml:space="preserve">Jf. </w:t>
      </w:r>
      <w:proofErr w:type="spellStart"/>
      <w:r w:rsidRPr="00EE4F96">
        <w:rPr>
          <w:b w:val="0"/>
          <w:i/>
          <w:lang w:val="nn-NO"/>
        </w:rPr>
        <w:t>pbl</w:t>
      </w:r>
      <w:proofErr w:type="spellEnd"/>
      <w:r w:rsidRPr="00EE4F96">
        <w:rPr>
          <w:b w:val="0"/>
          <w:i/>
          <w:lang w:val="nn-NO"/>
        </w:rPr>
        <w:t xml:space="preserve"> § 12-5, 2 ledd nr.3</w:t>
      </w:r>
      <w:r w:rsidRPr="00CA096A">
        <w:rPr>
          <w:lang w:val="nn-NO"/>
        </w:rPr>
        <w:t>:</w:t>
      </w:r>
      <w:bookmarkEnd w:id="6"/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 xml:space="preserve">Vegetasjonsskjerm </w:t>
      </w:r>
      <w:r>
        <w:rPr>
          <w:szCs w:val="24"/>
        </w:rPr>
        <w:t>(V1-X)</w:t>
      </w:r>
    </w:p>
    <w:p w:rsidR="00B00ACA" w:rsidRPr="00896831" w:rsidRDefault="00B00ACA" w:rsidP="00B00ACA">
      <w:pPr>
        <w:numPr>
          <w:ilvl w:val="0"/>
          <w:numId w:val="3"/>
        </w:numPr>
        <w:jc w:val="both"/>
        <w:rPr>
          <w:szCs w:val="24"/>
        </w:rPr>
      </w:pPr>
    </w:p>
    <w:p w:rsidR="00B00ACA" w:rsidRPr="00B85C79" w:rsidRDefault="00B00ACA" w:rsidP="00B00ACA">
      <w:pPr>
        <w:pStyle w:val="Overskrift2"/>
        <w:numPr>
          <w:ilvl w:val="0"/>
          <w:numId w:val="0"/>
        </w:numPr>
        <w:ind w:left="9" w:hanging="9"/>
        <w:jc w:val="both"/>
        <w:rPr>
          <w:lang w:val="nn-NO"/>
        </w:rPr>
      </w:pPr>
      <w:bookmarkStart w:id="7" w:name="_Toc315340576"/>
      <w:r w:rsidRPr="00A41CAB">
        <w:rPr>
          <w:lang w:val="nn-NO"/>
        </w:rPr>
        <w:t>Landbruks- natur- og friluftsformål</w:t>
      </w:r>
      <w:r>
        <w:rPr>
          <w:lang w:val="nn-NO"/>
        </w:rPr>
        <w:t xml:space="preserve">. </w:t>
      </w:r>
      <w:r w:rsidRPr="00EE4F96">
        <w:rPr>
          <w:b w:val="0"/>
          <w:i/>
          <w:lang w:val="nn-NO"/>
        </w:rPr>
        <w:t xml:space="preserve">Jf. </w:t>
      </w:r>
      <w:proofErr w:type="spellStart"/>
      <w:r w:rsidRPr="00EE4F96">
        <w:rPr>
          <w:b w:val="0"/>
          <w:i/>
          <w:lang w:val="nn-NO"/>
        </w:rPr>
        <w:t>pbl</w:t>
      </w:r>
      <w:proofErr w:type="spellEnd"/>
      <w:r w:rsidRPr="00EE4F96">
        <w:rPr>
          <w:b w:val="0"/>
          <w:i/>
          <w:lang w:val="nn-NO"/>
        </w:rPr>
        <w:t xml:space="preserve"> § 12-5, 2 ledd nr.5</w:t>
      </w:r>
      <w:bookmarkEnd w:id="7"/>
      <w:r>
        <w:rPr>
          <w:b w:val="0"/>
          <w:i/>
          <w:lang w:val="nn-NO"/>
        </w:rPr>
        <w:t>:</w:t>
      </w:r>
    </w:p>
    <w:p w:rsidR="00B00ACA" w:rsidRPr="00644D67" w:rsidRDefault="00B00ACA" w:rsidP="00B00ACA">
      <w:pPr>
        <w:numPr>
          <w:ilvl w:val="0"/>
          <w:numId w:val="3"/>
        </w:numPr>
        <w:jc w:val="both"/>
        <w:rPr>
          <w:szCs w:val="24"/>
          <w:lang w:val="nn-NO"/>
        </w:rPr>
      </w:pPr>
    </w:p>
    <w:p w:rsidR="00B00ACA" w:rsidRPr="00644D67" w:rsidRDefault="00B00ACA" w:rsidP="00B00ACA">
      <w:pPr>
        <w:numPr>
          <w:ilvl w:val="0"/>
          <w:numId w:val="3"/>
        </w:numPr>
        <w:jc w:val="both"/>
        <w:rPr>
          <w:szCs w:val="24"/>
          <w:lang w:val="nn-NO"/>
        </w:rPr>
      </w:pPr>
    </w:p>
    <w:p w:rsidR="00B00ACA" w:rsidRPr="00A41CAB" w:rsidRDefault="00B00ACA" w:rsidP="00B00ACA">
      <w:pPr>
        <w:pStyle w:val="Overskrift2"/>
        <w:numPr>
          <w:ilvl w:val="0"/>
          <w:numId w:val="0"/>
        </w:numPr>
        <w:ind w:left="9" w:hanging="9"/>
        <w:jc w:val="both"/>
        <w:rPr>
          <w:rFonts w:eastAsia="Calibri"/>
          <w:lang w:val="nn-NO"/>
        </w:rPr>
      </w:pPr>
      <w:bookmarkStart w:id="8" w:name="_Toc315340577"/>
      <w:r w:rsidRPr="00A41CAB">
        <w:rPr>
          <w:rFonts w:eastAsia="Calibri"/>
          <w:lang w:val="nn-NO"/>
        </w:rPr>
        <w:t>Bruk og vern av sjø og vassdrag</w:t>
      </w:r>
      <w:r>
        <w:rPr>
          <w:rFonts w:eastAsia="Calibri"/>
          <w:lang w:val="nn-NO"/>
        </w:rPr>
        <w:t xml:space="preserve">. </w:t>
      </w:r>
      <w:r w:rsidRPr="00EE4F96">
        <w:rPr>
          <w:rFonts w:eastAsia="Calibri"/>
          <w:b w:val="0"/>
          <w:i/>
          <w:lang w:val="nn-NO"/>
        </w:rPr>
        <w:t xml:space="preserve">Jf. </w:t>
      </w:r>
      <w:proofErr w:type="spellStart"/>
      <w:r w:rsidRPr="00EE4F96">
        <w:rPr>
          <w:rFonts w:eastAsia="Calibri"/>
          <w:b w:val="0"/>
          <w:i/>
          <w:lang w:val="nn-NO"/>
        </w:rPr>
        <w:t>pbl</w:t>
      </w:r>
      <w:proofErr w:type="spellEnd"/>
      <w:r w:rsidRPr="00EE4F96">
        <w:rPr>
          <w:rFonts w:eastAsia="Calibri"/>
          <w:b w:val="0"/>
          <w:i/>
          <w:lang w:val="nn-NO"/>
        </w:rPr>
        <w:t xml:space="preserve"> § 12-5</w:t>
      </w:r>
      <w:r w:rsidRPr="00EE4F96">
        <w:rPr>
          <w:b w:val="0"/>
          <w:i/>
          <w:lang w:val="nn-NO"/>
        </w:rPr>
        <w:t>, 2 ledd</w:t>
      </w:r>
      <w:r w:rsidRPr="00EE4F96">
        <w:rPr>
          <w:rFonts w:eastAsia="Calibri"/>
          <w:b w:val="0"/>
          <w:i/>
          <w:lang w:val="nn-NO"/>
        </w:rPr>
        <w:t xml:space="preserve"> nr.6</w:t>
      </w:r>
      <w:bookmarkEnd w:id="8"/>
      <w:r>
        <w:rPr>
          <w:rFonts w:eastAsia="Calibri"/>
          <w:lang w:val="nn-NO"/>
        </w:rPr>
        <w:t>:</w:t>
      </w:r>
      <w:r w:rsidRPr="00B85C79">
        <w:rPr>
          <w:rFonts w:eastAsia="Calibri"/>
          <w:lang w:val="nn-NO"/>
        </w:rPr>
        <w:t xml:space="preserve"> </w:t>
      </w:r>
    </w:p>
    <w:p w:rsidR="00B00ACA" w:rsidRPr="00A41CAB" w:rsidRDefault="00B00ACA" w:rsidP="00B00ACA">
      <w:pPr>
        <w:numPr>
          <w:ilvl w:val="0"/>
          <w:numId w:val="3"/>
        </w:numPr>
        <w:jc w:val="both"/>
        <w:rPr>
          <w:szCs w:val="24"/>
          <w:lang w:val="nn-NO"/>
        </w:rPr>
      </w:pPr>
    </w:p>
    <w:p w:rsidR="00B00ACA" w:rsidRPr="00A41CAB" w:rsidRDefault="00B00ACA" w:rsidP="00B00ACA">
      <w:pPr>
        <w:numPr>
          <w:ilvl w:val="0"/>
          <w:numId w:val="3"/>
        </w:numPr>
        <w:jc w:val="both"/>
        <w:rPr>
          <w:szCs w:val="24"/>
          <w:lang w:val="nn-NO"/>
        </w:rPr>
      </w:pPr>
    </w:p>
    <w:p w:rsidR="00B00ACA" w:rsidRPr="00896831" w:rsidRDefault="00B00ACA" w:rsidP="00B00ACA">
      <w:pPr>
        <w:pStyle w:val="Overskrift2"/>
        <w:numPr>
          <w:ilvl w:val="0"/>
          <w:numId w:val="0"/>
        </w:numPr>
        <w:ind w:left="9" w:hanging="9"/>
        <w:jc w:val="both"/>
      </w:pPr>
      <w:bookmarkStart w:id="9" w:name="_Toc315340578"/>
      <w:r w:rsidRPr="00896831">
        <w:t>Hensynssoner</w:t>
      </w:r>
      <w:r>
        <w:t xml:space="preserve">. </w:t>
      </w:r>
      <w:r w:rsidRPr="00EE4F96">
        <w:rPr>
          <w:b w:val="0"/>
          <w:i/>
        </w:rPr>
        <w:t xml:space="preserve">Jf. </w:t>
      </w:r>
      <w:proofErr w:type="spellStart"/>
      <w:r w:rsidRPr="00EE4F96">
        <w:rPr>
          <w:b w:val="0"/>
          <w:i/>
        </w:rPr>
        <w:t>pbl</w:t>
      </w:r>
      <w:proofErr w:type="spellEnd"/>
      <w:r w:rsidRPr="00EE4F96">
        <w:rPr>
          <w:b w:val="0"/>
          <w:i/>
        </w:rPr>
        <w:t xml:space="preserve"> § 12-6</w:t>
      </w:r>
      <w:bookmarkEnd w:id="9"/>
      <w:r>
        <w:rPr>
          <w:b w:val="0"/>
          <w:i/>
        </w:rPr>
        <w:t>:</w:t>
      </w:r>
    </w:p>
    <w:p w:rsidR="00B00ACA" w:rsidRDefault="00B00ACA" w:rsidP="00B00ACA">
      <w:pPr>
        <w:numPr>
          <w:ilvl w:val="0"/>
          <w:numId w:val="3"/>
        </w:numPr>
        <w:jc w:val="both"/>
        <w:rPr>
          <w:szCs w:val="24"/>
        </w:rPr>
      </w:pPr>
      <w:r w:rsidRPr="00896831">
        <w:rPr>
          <w:szCs w:val="24"/>
        </w:rPr>
        <w:t>Frisiktsone mot veg</w:t>
      </w:r>
    </w:p>
    <w:p w:rsidR="00B00ACA" w:rsidRPr="00561005" w:rsidRDefault="00B00ACA" w:rsidP="00B00ACA">
      <w:pPr>
        <w:spacing w:before="120" w:after="240" w:line="312" w:lineRule="atLeast"/>
        <w:ind w:left="432"/>
        <w:jc w:val="both"/>
        <w:rPr>
          <w:bCs/>
        </w:rPr>
      </w:pPr>
    </w:p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FELLESBESTEMMELSER</w:t>
      </w:r>
    </w:p>
    <w:p w:rsidR="00B00ACA" w:rsidRPr="00EC6021" w:rsidRDefault="00B00ACA" w:rsidP="00B00ACA">
      <w:pPr>
        <w:rPr>
          <w:color w:val="000000"/>
        </w:rPr>
      </w:pPr>
      <w:r w:rsidRPr="00EC6021">
        <w:rPr>
          <w:color w:val="000000"/>
        </w:rPr>
        <w:t xml:space="preserve">Bestemmelser som gjelder for </w:t>
      </w:r>
      <w:r w:rsidRPr="00EC6021">
        <w:rPr>
          <w:color w:val="000000"/>
          <w:u w:val="single"/>
        </w:rPr>
        <w:t>hele</w:t>
      </w:r>
      <w:r w:rsidRPr="00EC6021">
        <w:rPr>
          <w:color w:val="000000"/>
        </w:rPr>
        <w:t xml:space="preserve"> planområdet. Kan eksempelvis omfatte:</w:t>
      </w:r>
    </w:p>
    <w:p w:rsidR="00B00ACA" w:rsidRPr="00EC6021" w:rsidRDefault="00B00ACA" w:rsidP="00B00ACA">
      <w:pPr>
        <w:numPr>
          <w:ilvl w:val="0"/>
          <w:numId w:val="5"/>
        </w:numPr>
        <w:rPr>
          <w:color w:val="000000"/>
        </w:rPr>
      </w:pPr>
      <w:r w:rsidRPr="00EC6021">
        <w:rPr>
          <w:color w:val="000000"/>
        </w:rPr>
        <w:t>Funksjons- og kvalitetskrav (§ 12-7 nr. 4)</w:t>
      </w:r>
    </w:p>
    <w:p w:rsidR="00B00ACA" w:rsidRPr="00EC6021" w:rsidRDefault="00B00ACA" w:rsidP="00B00ACA">
      <w:pPr>
        <w:numPr>
          <w:ilvl w:val="0"/>
          <w:numId w:val="6"/>
        </w:numPr>
        <w:rPr>
          <w:color w:val="000000"/>
        </w:rPr>
      </w:pPr>
      <w:r w:rsidRPr="00EC6021">
        <w:rPr>
          <w:color w:val="000000"/>
        </w:rPr>
        <w:t>Universell utforming</w:t>
      </w:r>
    </w:p>
    <w:p w:rsidR="00B00ACA" w:rsidRPr="00EC6021" w:rsidRDefault="00B00ACA" w:rsidP="00B00ACA">
      <w:pPr>
        <w:numPr>
          <w:ilvl w:val="0"/>
          <w:numId w:val="6"/>
        </w:numPr>
        <w:rPr>
          <w:color w:val="000000"/>
        </w:rPr>
      </w:pPr>
      <w:r w:rsidRPr="00EC6021">
        <w:rPr>
          <w:color w:val="000000"/>
        </w:rPr>
        <w:t>Estetisk utforming</w:t>
      </w:r>
    </w:p>
    <w:p w:rsidR="00B00ACA" w:rsidRPr="00EC6021" w:rsidRDefault="00B00ACA" w:rsidP="00B00ACA">
      <w:pPr>
        <w:numPr>
          <w:ilvl w:val="0"/>
          <w:numId w:val="6"/>
        </w:numPr>
        <w:rPr>
          <w:color w:val="000000"/>
        </w:rPr>
      </w:pPr>
      <w:r w:rsidRPr="00EC6021">
        <w:rPr>
          <w:color w:val="000000"/>
        </w:rPr>
        <w:t>Terrengbehandling</w:t>
      </w:r>
    </w:p>
    <w:p w:rsidR="00B00ACA" w:rsidRPr="00EC6021" w:rsidRDefault="00B00ACA" w:rsidP="00B00ACA">
      <w:pPr>
        <w:numPr>
          <w:ilvl w:val="0"/>
          <w:numId w:val="6"/>
        </w:numPr>
        <w:rPr>
          <w:color w:val="000000"/>
        </w:rPr>
      </w:pPr>
      <w:r w:rsidRPr="00EC6021">
        <w:rPr>
          <w:color w:val="000000"/>
        </w:rPr>
        <w:t>Overvannshåndtering</w:t>
      </w:r>
    </w:p>
    <w:p w:rsidR="00B00ACA" w:rsidRPr="00EC6021" w:rsidRDefault="00B00ACA" w:rsidP="00B00ACA">
      <w:pPr>
        <w:numPr>
          <w:ilvl w:val="0"/>
          <w:numId w:val="7"/>
        </w:numPr>
        <w:rPr>
          <w:color w:val="000000"/>
          <w:lang w:val="nn-NO"/>
        </w:rPr>
      </w:pPr>
      <w:proofErr w:type="spellStart"/>
      <w:r w:rsidRPr="00EC6021">
        <w:rPr>
          <w:color w:val="000000"/>
          <w:lang w:val="nn-NO"/>
        </w:rPr>
        <w:t>Verneverdier</w:t>
      </w:r>
      <w:proofErr w:type="spellEnd"/>
      <w:r w:rsidRPr="00EC6021">
        <w:rPr>
          <w:color w:val="000000"/>
          <w:lang w:val="nn-NO"/>
        </w:rPr>
        <w:t xml:space="preserve"> kulturmiljø/</w:t>
      </w:r>
      <w:proofErr w:type="spellStart"/>
      <w:r w:rsidRPr="00EC6021">
        <w:rPr>
          <w:color w:val="000000"/>
          <w:lang w:val="nn-NO"/>
        </w:rPr>
        <w:t>naturmangfold</w:t>
      </w:r>
      <w:proofErr w:type="spellEnd"/>
      <w:r w:rsidRPr="00EC6021">
        <w:rPr>
          <w:color w:val="000000"/>
          <w:lang w:val="nn-NO"/>
        </w:rPr>
        <w:t xml:space="preserve"> (§ 12-7 nr. 6)</w:t>
      </w:r>
    </w:p>
    <w:p w:rsidR="00B00ACA" w:rsidRPr="00EC6021" w:rsidRDefault="00B00ACA" w:rsidP="00B00ACA">
      <w:pPr>
        <w:numPr>
          <w:ilvl w:val="0"/>
          <w:numId w:val="7"/>
        </w:numPr>
        <w:rPr>
          <w:color w:val="000000"/>
        </w:rPr>
      </w:pPr>
      <w:r w:rsidRPr="00EC6021">
        <w:rPr>
          <w:color w:val="000000"/>
        </w:rPr>
        <w:t>Byggegrenser (eksempelvis mot veg) (§ 12-7 nr. 2) (Byggegrenser angis om mulig kun på plankartet. Utfyllende verbale bestemmelser kan ved behov angis her.)</w:t>
      </w:r>
    </w:p>
    <w:p w:rsidR="00B00ACA" w:rsidRPr="00EC6021" w:rsidRDefault="00B00ACA" w:rsidP="00B00ACA">
      <w:pPr>
        <w:numPr>
          <w:ilvl w:val="0"/>
          <w:numId w:val="7"/>
        </w:numPr>
        <w:rPr>
          <w:color w:val="000000"/>
        </w:rPr>
      </w:pPr>
      <w:r w:rsidRPr="00EC6021">
        <w:rPr>
          <w:color w:val="000000"/>
        </w:rPr>
        <w:t>Miljøkvalitet (for eksempel knyttet til støy og forurensning) (§ 12-7 nr. 3)</w:t>
      </w:r>
    </w:p>
    <w:p w:rsidR="00B00ACA" w:rsidRPr="00EC6021" w:rsidRDefault="00B00ACA" w:rsidP="00B00ACA">
      <w:pPr>
        <w:numPr>
          <w:ilvl w:val="0"/>
          <w:numId w:val="7"/>
        </w:numPr>
        <w:rPr>
          <w:color w:val="000000"/>
        </w:rPr>
      </w:pPr>
      <w:r w:rsidRPr="00EC6021">
        <w:rPr>
          <w:color w:val="000000"/>
        </w:rPr>
        <w:t>Samfunnssikkerhet (eksempel knyttet til flom eller skred/ras (§ 12-7 nr. 1, 2, 4)</w:t>
      </w:r>
    </w:p>
    <w:p w:rsidR="00B00ACA" w:rsidRPr="00EC6021" w:rsidRDefault="00B00ACA" w:rsidP="00B00ACA">
      <w:pPr>
        <w:numPr>
          <w:ilvl w:val="0"/>
          <w:numId w:val="7"/>
        </w:numPr>
        <w:rPr>
          <w:rFonts w:ascii="Calibri" w:hAnsi="Calibri"/>
          <w:color w:val="000000"/>
          <w:szCs w:val="28"/>
        </w:rPr>
      </w:pPr>
      <w:r w:rsidRPr="00EC6021">
        <w:rPr>
          <w:color w:val="000000"/>
        </w:rPr>
        <w:t>Vannbåren varme og fjernvarme (§ 12-7 nr. 8)</w:t>
      </w:r>
      <w:r w:rsidRPr="00EC6021">
        <w:rPr>
          <w:rFonts w:ascii="Calibri" w:hAnsi="Calibri"/>
          <w:color w:val="000000"/>
          <w:szCs w:val="28"/>
        </w:rPr>
        <w:t xml:space="preserve"> </w:t>
      </w:r>
    </w:p>
    <w:p w:rsidR="00B00ACA" w:rsidRPr="00EC6021" w:rsidRDefault="00B00ACA" w:rsidP="00B00ACA">
      <w:pPr>
        <w:numPr>
          <w:ilvl w:val="0"/>
          <w:numId w:val="7"/>
        </w:numPr>
        <w:rPr>
          <w:color w:val="000000"/>
        </w:rPr>
      </w:pPr>
      <w:r w:rsidRPr="00EC6021">
        <w:rPr>
          <w:color w:val="000000"/>
        </w:rPr>
        <w:t>Krav om undersøkelser før/ved gjennomføring av planen (§ 12-7 nr. 12)</w:t>
      </w:r>
    </w:p>
    <w:p w:rsidR="00B00ACA" w:rsidRDefault="00B00ACA" w:rsidP="00B00ACA"/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REKKEFØLGEBESTEMMELSER</w:t>
      </w:r>
    </w:p>
    <w:p w:rsidR="00B00ACA" w:rsidRPr="00EC6021" w:rsidRDefault="00B00ACA" w:rsidP="00B00ACA">
      <w:pPr>
        <w:rPr>
          <w:color w:val="000000"/>
        </w:rPr>
      </w:pPr>
      <w:r w:rsidRPr="00EC6021">
        <w:rPr>
          <w:color w:val="000000"/>
        </w:rPr>
        <w:t>Alle rekkefølgebestemmelser som gjelder for planområdet samles i dette kapitlet (§ 12-7 nr. 10)</w:t>
      </w:r>
    </w:p>
    <w:p w:rsidR="00B00ACA" w:rsidRPr="00412757" w:rsidRDefault="00B00ACA" w:rsidP="00B00ACA">
      <w:pPr>
        <w:pStyle w:val="Overskrift2"/>
        <w:numPr>
          <w:ilvl w:val="1"/>
          <w:numId w:val="4"/>
        </w:numPr>
      </w:pPr>
      <w:r w:rsidRPr="00412757">
        <w:t>Før opprettelse av eiendommer</w:t>
      </w:r>
      <w:r>
        <w:t xml:space="preserve"> (felt x, x, x)</w:t>
      </w:r>
    </w:p>
    <w:p w:rsidR="00B00ACA" w:rsidRPr="00412757" w:rsidRDefault="00B00ACA" w:rsidP="00B00ACA"/>
    <w:p w:rsidR="00B00ACA" w:rsidRPr="00412757" w:rsidRDefault="00B00ACA" w:rsidP="00B00ACA">
      <w:pPr>
        <w:pStyle w:val="Overskrift2"/>
        <w:numPr>
          <w:ilvl w:val="1"/>
          <w:numId w:val="4"/>
        </w:numPr>
      </w:pPr>
      <w:r w:rsidRPr="00412757">
        <w:t>Før rammetillatelse</w:t>
      </w:r>
      <w:r>
        <w:t xml:space="preserve"> (felt x, x, x)</w:t>
      </w:r>
    </w:p>
    <w:p w:rsidR="00B00ACA" w:rsidRPr="00412757" w:rsidRDefault="00B00ACA" w:rsidP="00B00ACA"/>
    <w:p w:rsidR="00B00ACA" w:rsidRPr="00412757" w:rsidRDefault="00B00ACA" w:rsidP="00B00ACA">
      <w:pPr>
        <w:pStyle w:val="Overskrift2"/>
        <w:numPr>
          <w:ilvl w:val="1"/>
          <w:numId w:val="4"/>
        </w:numPr>
      </w:pPr>
      <w:r w:rsidRPr="00412757">
        <w:t>Før igangsettingstillatelse</w:t>
      </w:r>
      <w:r>
        <w:t xml:space="preserve"> (felt x, x, x)</w:t>
      </w:r>
    </w:p>
    <w:p w:rsidR="00B00ACA" w:rsidRPr="00412757" w:rsidRDefault="00B00ACA" w:rsidP="00B00ACA"/>
    <w:p w:rsidR="00B00ACA" w:rsidRDefault="00B00ACA" w:rsidP="00B00ACA">
      <w:pPr>
        <w:pStyle w:val="Overskrift2"/>
        <w:numPr>
          <w:ilvl w:val="1"/>
          <w:numId w:val="4"/>
        </w:numPr>
      </w:pPr>
      <w:r w:rsidRPr="00412757">
        <w:t>Før bebyggelse tas i bruk</w:t>
      </w:r>
      <w:r>
        <w:t xml:space="preserve"> (felt x, x, x)</w:t>
      </w:r>
    </w:p>
    <w:p w:rsidR="00B00ACA" w:rsidRDefault="00B00ACA" w:rsidP="00B00ACA"/>
    <w:p w:rsidR="00B00ACA" w:rsidRPr="00DF60C0" w:rsidRDefault="00B00ACA" w:rsidP="00B00ACA">
      <w:pPr>
        <w:pStyle w:val="Overskrift2"/>
        <w:numPr>
          <w:ilvl w:val="1"/>
          <w:numId w:val="4"/>
        </w:numPr>
      </w:pPr>
      <w:r w:rsidRPr="00DF60C0">
        <w:lastRenderedPageBreak/>
        <w:t>Rekkefølge i tid (felt x, x x)</w:t>
      </w:r>
    </w:p>
    <w:p w:rsidR="00B00ACA" w:rsidRPr="00EC6021" w:rsidRDefault="00B00ACA" w:rsidP="00B00ACA">
      <w:pPr>
        <w:rPr>
          <w:color w:val="000000"/>
        </w:rPr>
      </w:pPr>
      <w:r w:rsidRPr="00EC6021">
        <w:rPr>
          <w:color w:val="000000"/>
        </w:rPr>
        <w:t>Typisk gjelder dette hvilke utbyggingsområder (felt) som skal bygges ut i hvilken rekkefølge</w:t>
      </w:r>
    </w:p>
    <w:p w:rsidR="00B00ACA" w:rsidRPr="00561005" w:rsidRDefault="00B00ACA" w:rsidP="00B00ACA">
      <w:pPr>
        <w:rPr>
          <w:iCs/>
        </w:rPr>
      </w:pPr>
    </w:p>
    <w:p w:rsidR="00B00ACA" w:rsidRPr="00EF2EA0" w:rsidRDefault="00B00ACA" w:rsidP="00B00ACA">
      <w:pPr>
        <w:pStyle w:val="Overskrift2"/>
        <w:numPr>
          <w:ilvl w:val="1"/>
          <w:numId w:val="4"/>
        </w:numPr>
      </w:pPr>
      <w:r>
        <w:t xml:space="preserve"> &lt;Annet rekkefølgetema&gt; (felt x, x, x)</w:t>
      </w:r>
    </w:p>
    <w:p w:rsidR="00B00ACA" w:rsidRPr="00EC6021" w:rsidRDefault="00B00ACA" w:rsidP="00B00ACA">
      <w:pPr>
        <w:rPr>
          <w:color w:val="000000"/>
        </w:rPr>
      </w:pPr>
      <w:r w:rsidRPr="00EC6021">
        <w:rPr>
          <w:color w:val="000000"/>
        </w:rPr>
        <w:t xml:space="preserve">Eksempelvis bruk av matrise for å angi hvilke rekkefølgebestemmelser som gjelder for hvilke felt for å gi god oversikt over rekkefølgebestemmelser i omfattende planer </w:t>
      </w:r>
    </w:p>
    <w:p w:rsidR="00B00ACA" w:rsidRPr="00561005" w:rsidRDefault="00B00ACA" w:rsidP="00B00ACA">
      <w:pPr>
        <w:rPr>
          <w:i/>
        </w:rPr>
      </w:pPr>
    </w:p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BEBYGGELSE OG ANLEGG</w:t>
      </w:r>
    </w:p>
    <w:p w:rsidR="00B00ACA" w:rsidRDefault="00B00ACA" w:rsidP="00B00ACA">
      <w:pPr>
        <w:pStyle w:val="Overskrift2"/>
        <w:numPr>
          <w:ilvl w:val="1"/>
          <w:numId w:val="4"/>
        </w:numPr>
      </w:pPr>
      <w:r w:rsidRPr="00412757">
        <w:t>Fellesbestemmelser for bebyggelse og anlegg (</w:t>
      </w:r>
      <w:r>
        <w:t>felt</w:t>
      </w:r>
      <w:r w:rsidRPr="00412757">
        <w:t xml:space="preserve"> x, x, x, x, etc.) </w:t>
      </w:r>
    </w:p>
    <w:p w:rsidR="00B00ACA" w:rsidRPr="00EC6021" w:rsidRDefault="00B00ACA" w:rsidP="00B00ACA">
      <w:pPr>
        <w:rPr>
          <w:color w:val="000000"/>
        </w:rPr>
      </w:pPr>
      <w:r w:rsidRPr="00EC6021">
        <w:rPr>
          <w:color w:val="000000"/>
        </w:rPr>
        <w:t>Bestemmelser som gjelder særskilt for alle områder for bebyggelse og anlegg, kan eksempelvis omfatte:</w:t>
      </w:r>
    </w:p>
    <w:p w:rsidR="00B00ACA" w:rsidRPr="00EC6021" w:rsidRDefault="00B00ACA" w:rsidP="00B00ACA">
      <w:pPr>
        <w:numPr>
          <w:ilvl w:val="0"/>
          <w:numId w:val="8"/>
        </w:numPr>
        <w:rPr>
          <w:color w:val="000000"/>
        </w:rPr>
      </w:pPr>
      <w:r w:rsidRPr="00EC6021">
        <w:rPr>
          <w:color w:val="000000"/>
        </w:rPr>
        <w:t>Grad av utnytting (enten for hver tomt, eller for det arealet som er avsatt til byggeområde) (§ 12-7 nr. 1)</w:t>
      </w:r>
    </w:p>
    <w:p w:rsidR="00B00ACA" w:rsidRPr="00EC6021" w:rsidRDefault="00B00ACA" w:rsidP="00B00ACA">
      <w:pPr>
        <w:numPr>
          <w:ilvl w:val="0"/>
          <w:numId w:val="8"/>
        </w:numPr>
        <w:rPr>
          <w:color w:val="000000"/>
          <w:lang w:val="nn-NO"/>
        </w:rPr>
      </w:pPr>
      <w:r w:rsidRPr="00EC6021">
        <w:rPr>
          <w:color w:val="000000"/>
          <w:lang w:val="nn-NO"/>
        </w:rPr>
        <w:t>Funksjons- og kvalitetskrav (§ 12-7 nr. 4, 7):</w:t>
      </w:r>
    </w:p>
    <w:p w:rsidR="00B00ACA" w:rsidRPr="00EC6021" w:rsidRDefault="00B00ACA" w:rsidP="00B00ACA">
      <w:pPr>
        <w:numPr>
          <w:ilvl w:val="0"/>
          <w:numId w:val="9"/>
        </w:numPr>
        <w:rPr>
          <w:color w:val="000000"/>
        </w:rPr>
      </w:pPr>
      <w:r w:rsidRPr="00EC6021">
        <w:rPr>
          <w:color w:val="000000"/>
        </w:rPr>
        <w:t xml:space="preserve">Uteoppholdsareal og lekeplasser </w:t>
      </w:r>
    </w:p>
    <w:p w:rsidR="00B00ACA" w:rsidRPr="00EC6021" w:rsidRDefault="00B00ACA" w:rsidP="00B00ACA">
      <w:pPr>
        <w:numPr>
          <w:ilvl w:val="0"/>
          <w:numId w:val="9"/>
        </w:numPr>
        <w:rPr>
          <w:color w:val="000000"/>
        </w:rPr>
      </w:pPr>
      <w:r w:rsidRPr="00EC6021">
        <w:rPr>
          <w:color w:val="000000"/>
        </w:rPr>
        <w:t xml:space="preserve">Parkering og sykkelparkering </w:t>
      </w:r>
    </w:p>
    <w:p w:rsidR="00B00ACA" w:rsidRPr="00EC6021" w:rsidRDefault="00B00ACA" w:rsidP="00B00ACA">
      <w:pPr>
        <w:numPr>
          <w:ilvl w:val="0"/>
          <w:numId w:val="9"/>
        </w:numPr>
        <w:rPr>
          <w:color w:val="000000"/>
        </w:rPr>
      </w:pPr>
      <w:r w:rsidRPr="00EC6021">
        <w:rPr>
          <w:color w:val="000000"/>
        </w:rPr>
        <w:t>Renovasjon</w:t>
      </w:r>
    </w:p>
    <w:p w:rsidR="00B00ACA" w:rsidRPr="00EC6021" w:rsidRDefault="00B00ACA" w:rsidP="00B00ACA">
      <w:pPr>
        <w:numPr>
          <w:ilvl w:val="0"/>
          <w:numId w:val="10"/>
        </w:numPr>
        <w:rPr>
          <w:color w:val="000000"/>
        </w:rPr>
      </w:pPr>
      <w:r w:rsidRPr="00EC6021">
        <w:rPr>
          <w:color w:val="000000"/>
        </w:rPr>
        <w:t>Dokumentasjonskrav og særskilt underlag til byggesaksbehandlingen (slik som krav til landskapsplan/utomhusplan, plan for overvannshåndtering, marksikringsplan etc.) (§ 12-7 nr. 12)</w:t>
      </w:r>
      <w:r w:rsidRPr="00EC6021">
        <w:rPr>
          <w:color w:val="000000"/>
          <w:highlight w:val="yellow"/>
        </w:rPr>
        <w:t xml:space="preserve"> </w:t>
      </w:r>
    </w:p>
    <w:p w:rsidR="00B00ACA" w:rsidRPr="00561005" w:rsidRDefault="00B00ACA" w:rsidP="00B00ACA">
      <w:pPr>
        <w:rPr>
          <w:i/>
        </w:rPr>
      </w:pPr>
    </w:p>
    <w:p w:rsidR="00B00ACA" w:rsidRPr="00363350" w:rsidRDefault="00B00ACA" w:rsidP="00B00ACA">
      <w:pPr>
        <w:pStyle w:val="Overskrift2"/>
        <w:numPr>
          <w:ilvl w:val="1"/>
          <w:numId w:val="4"/>
        </w:numPr>
      </w:pPr>
      <w:r w:rsidRPr="00363350">
        <w:t>&lt;Arealformål&gt; (felt x, x, etc.)</w:t>
      </w:r>
    </w:p>
    <w:p w:rsidR="00B00ACA" w:rsidRPr="00EC6021" w:rsidRDefault="00B00ACA" w:rsidP="00B00ACA">
      <w:pPr>
        <w:spacing w:before="60" w:after="60"/>
        <w:rPr>
          <w:color w:val="000000"/>
          <w:szCs w:val="24"/>
        </w:rPr>
      </w:pPr>
      <w:r w:rsidRPr="00EC6021">
        <w:rPr>
          <w:color w:val="000000"/>
          <w:szCs w:val="24"/>
        </w:rPr>
        <w:t>Bestemmelser som gjelder særskilt for enkelte felt, alene eller flere sammen, 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Utforming (§12-7 nr. 1):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Type bebyggelse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Grad av utnytting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Plassering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 xml:space="preserve">Byggehøyder 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Takform og/eller møneretning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Materialbruk</w:t>
      </w:r>
    </w:p>
    <w:p w:rsidR="00B00ACA" w:rsidRPr="00EC6021" w:rsidRDefault="00B00ACA" w:rsidP="00B00ACA">
      <w:pPr>
        <w:pStyle w:val="Listeavsnitt"/>
        <w:numPr>
          <w:ilvl w:val="0"/>
          <w:numId w:val="11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Andre krav om utforming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before="60" w:after="6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Funksjons- og kvalitetskrav (særskilt for dette/disse byggeområdene) (§ 12-7 nr. 4, 5):</w:t>
      </w:r>
    </w:p>
    <w:p w:rsidR="00B00ACA" w:rsidRPr="00EC6021" w:rsidRDefault="00B00ACA" w:rsidP="00B00ACA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Adkomst</w:t>
      </w:r>
    </w:p>
    <w:p w:rsidR="00B00ACA" w:rsidRPr="00EC6021" w:rsidRDefault="00B00ACA" w:rsidP="00B00ACA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Tilgjengelighet</w:t>
      </w:r>
    </w:p>
    <w:p w:rsidR="00B00ACA" w:rsidRPr="00EC6021" w:rsidRDefault="00B00ACA" w:rsidP="00B00ACA">
      <w:pPr>
        <w:pStyle w:val="Listeavsnitt"/>
        <w:numPr>
          <w:ilvl w:val="1"/>
          <w:numId w:val="13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Hensyn til eksisterende vegetasjon og terreng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after="12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Boligkvalitet (§ 12-7 nr. 5)</w:t>
      </w:r>
    </w:p>
    <w:p w:rsidR="00B00ACA" w:rsidRPr="00EC6021" w:rsidRDefault="00B00ACA" w:rsidP="00B00ACA">
      <w:pPr>
        <w:pStyle w:val="Listeavsnitt"/>
        <w:numPr>
          <w:ilvl w:val="1"/>
          <w:numId w:val="13"/>
        </w:numPr>
        <w:spacing w:after="12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Tetthet, antall og boligsammensetning/størrelse</w:t>
      </w:r>
    </w:p>
    <w:p w:rsidR="00B00ACA" w:rsidRPr="00EC6021" w:rsidRDefault="00B00ACA" w:rsidP="00B00ACA">
      <w:pPr>
        <w:pStyle w:val="Listeavsnitt"/>
        <w:numPr>
          <w:ilvl w:val="1"/>
          <w:numId w:val="13"/>
        </w:numPr>
        <w:spacing w:after="12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Tilgjengelighet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before="60" w:after="12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lastRenderedPageBreak/>
        <w:t>Andre forhold knyttet til byggegrenser, miljøkvalitet, samfunnssikkerhet og verneverdier som gjelder dette/disse byggeområdene spesielt (§ 12-7 nr. 2, 3, 4, 6)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before="60" w:after="6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Juridiske linjer, eksempelvis støyskjerm, støttemur, sikringsgjerde (§§ 12-7 nr. 1 og 4)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before="60" w:after="12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Om området/områdene skal være offentlige eller felles (§ 12-7 nr. 14). For fellesområder angis hvilke eiendommer eierfellesskapet omfatter.</w:t>
      </w:r>
    </w:p>
    <w:p w:rsidR="00B00ACA" w:rsidRPr="00561005" w:rsidRDefault="00B00ACA" w:rsidP="00B00ACA"/>
    <w:p w:rsidR="00B00ACA" w:rsidRPr="00561005" w:rsidRDefault="00B00ACA" w:rsidP="00B00ACA">
      <w:pPr>
        <w:rPr>
          <w:i/>
        </w:rPr>
      </w:pPr>
    </w:p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SAMFERDSELSANLEGG OG TEKNISK INFRASTRUKTUR</w:t>
      </w:r>
    </w:p>
    <w:p w:rsidR="00B00ACA" w:rsidRPr="00025E16" w:rsidRDefault="00B00ACA" w:rsidP="00B00ACA">
      <w:pPr>
        <w:pStyle w:val="Overskrift2"/>
        <w:numPr>
          <w:ilvl w:val="1"/>
          <w:numId w:val="4"/>
        </w:numPr>
        <w:rPr>
          <w:lang w:val="nn-NO"/>
        </w:rPr>
      </w:pPr>
      <w:proofErr w:type="spellStart"/>
      <w:r w:rsidRPr="005004BD">
        <w:rPr>
          <w:lang w:val="nn-NO"/>
        </w:rPr>
        <w:t>Fellesbestemmelser</w:t>
      </w:r>
      <w:proofErr w:type="spellEnd"/>
      <w:r w:rsidRPr="005004BD">
        <w:rPr>
          <w:lang w:val="nn-NO"/>
        </w:rPr>
        <w:t xml:space="preserve"> for samferdselsanlegg og teknisk infras</w:t>
      </w:r>
      <w:r w:rsidRPr="00E93BF6">
        <w:rPr>
          <w:lang w:val="nn-NO"/>
        </w:rPr>
        <w:t>truktur (</w:t>
      </w:r>
      <w:r>
        <w:rPr>
          <w:lang w:val="nn-NO"/>
        </w:rPr>
        <w:t>felt</w:t>
      </w:r>
      <w:r w:rsidRPr="00E93BF6">
        <w:rPr>
          <w:lang w:val="nn-NO"/>
        </w:rPr>
        <w:t xml:space="preserve"> x, x, x, x, etc.)  </w:t>
      </w:r>
    </w:p>
    <w:p w:rsidR="00B00ACA" w:rsidRPr="00EC6021" w:rsidRDefault="00B00ACA" w:rsidP="00B00ACA">
      <w:pPr>
        <w:rPr>
          <w:color w:val="000000"/>
          <w:szCs w:val="24"/>
          <w:lang w:val="nn-NO"/>
        </w:rPr>
      </w:pPr>
      <w:proofErr w:type="spellStart"/>
      <w:r w:rsidRPr="00EC6021">
        <w:rPr>
          <w:color w:val="000000"/>
          <w:szCs w:val="24"/>
          <w:lang w:val="nn-NO"/>
        </w:rPr>
        <w:t>Bestemmelser</w:t>
      </w:r>
      <w:proofErr w:type="spellEnd"/>
      <w:r w:rsidRPr="00EC6021">
        <w:rPr>
          <w:color w:val="000000"/>
          <w:szCs w:val="24"/>
          <w:lang w:val="nn-NO"/>
        </w:rPr>
        <w:t xml:space="preserve"> som gjelder særskilt for alle områder for samferdselsanlegg og teknisk infrastruktur, 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Utforming (§12-7 nr. 1)</w:t>
      </w:r>
    </w:p>
    <w:p w:rsidR="00B00ACA" w:rsidRPr="00EC6021" w:rsidRDefault="00B00ACA" w:rsidP="00B00ACA">
      <w:pPr>
        <w:pStyle w:val="Listeavsnitt"/>
        <w:numPr>
          <w:ilvl w:val="1"/>
          <w:numId w:val="15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Krav til opparbeidingen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Funksjons- og kvalitetskrav (§ 12-7 nr. 4))</w:t>
      </w:r>
    </w:p>
    <w:p w:rsidR="00B00ACA" w:rsidRPr="00EC6021" w:rsidRDefault="00B00ACA" w:rsidP="00B00ACA">
      <w:pPr>
        <w:pStyle w:val="Listeavsnitt"/>
        <w:numPr>
          <w:ilvl w:val="1"/>
          <w:numId w:val="12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Stigningsforhold, krav til type dekke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after="12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Unntak fra søknadsplikt etter plan- og bygningsloven (§§ 20-6 og 20-7)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Dokumentasjonskrav (§ 12-7 nr. 12)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Juridiske linjer, eksempelvis støyskjerm, støttemur, sikringsgjerde (§§ 12-7 nr. 1 og 4)</w:t>
      </w:r>
    </w:p>
    <w:p w:rsidR="00B00ACA" w:rsidRPr="00C44E52" w:rsidRDefault="00B00ACA" w:rsidP="00B00ACA">
      <w:pPr>
        <w:spacing w:before="60" w:after="60"/>
        <w:rPr>
          <w:i/>
          <w:szCs w:val="18"/>
        </w:rPr>
      </w:pPr>
    </w:p>
    <w:p w:rsidR="00B00ACA" w:rsidRDefault="00B00ACA" w:rsidP="00B00ACA">
      <w:pPr>
        <w:pStyle w:val="Overskrift2"/>
        <w:numPr>
          <w:ilvl w:val="1"/>
          <w:numId w:val="4"/>
        </w:numPr>
      </w:pPr>
      <w:r w:rsidRPr="00412757">
        <w:t>&lt;Arealformål&gt;, (</w:t>
      </w:r>
      <w:r>
        <w:t>f</w:t>
      </w:r>
      <w:r w:rsidRPr="00412757">
        <w:t>elt x, x, etc.)</w:t>
      </w:r>
    </w:p>
    <w:p w:rsidR="00B00ACA" w:rsidRPr="00EC6021" w:rsidRDefault="00B00ACA" w:rsidP="00B00ACA">
      <w:pPr>
        <w:spacing w:before="60" w:after="60"/>
        <w:rPr>
          <w:color w:val="000000"/>
          <w:szCs w:val="24"/>
        </w:rPr>
      </w:pPr>
      <w:r w:rsidRPr="00EC6021">
        <w:rPr>
          <w:color w:val="000000"/>
          <w:szCs w:val="24"/>
        </w:rPr>
        <w:t>Bestemmelser som gjelder særskilt for enkelte felt, alene eller flere sammen, 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Utforming (§12-7 nr. 1)</w:t>
      </w:r>
    </w:p>
    <w:p w:rsidR="00B00ACA" w:rsidRPr="00EC6021" w:rsidRDefault="00B00ACA" w:rsidP="00B00ACA">
      <w:pPr>
        <w:pStyle w:val="Listeavsnitt"/>
        <w:numPr>
          <w:ilvl w:val="1"/>
          <w:numId w:val="15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 xml:space="preserve">Arealbruk 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Funksjons- og kvalitetskrav (§ 12-7 nr. 4)</w:t>
      </w:r>
    </w:p>
    <w:p w:rsidR="00B00ACA" w:rsidRPr="00EC6021" w:rsidRDefault="00B00ACA" w:rsidP="00B00ACA">
      <w:pPr>
        <w:pStyle w:val="Listeavsnitt"/>
        <w:numPr>
          <w:ilvl w:val="1"/>
          <w:numId w:val="14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Stigningsforhold, krav til type dekke, frisikt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Trafikkregulerende tiltak (§ 12-7 nr. 7)</w:t>
      </w:r>
    </w:p>
    <w:p w:rsidR="00B00ACA" w:rsidRPr="00EC6021" w:rsidRDefault="00B00ACA" w:rsidP="00B00ACA">
      <w:pPr>
        <w:pStyle w:val="Listeavsnitt"/>
        <w:numPr>
          <w:ilvl w:val="1"/>
          <w:numId w:val="12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Krav til fartsdempende tiltak</w:t>
      </w:r>
    </w:p>
    <w:p w:rsidR="00B00ACA" w:rsidRPr="00EC6021" w:rsidRDefault="00B00ACA" w:rsidP="00B00ACA">
      <w:pPr>
        <w:pStyle w:val="Listeavsnitt"/>
        <w:numPr>
          <w:ilvl w:val="1"/>
          <w:numId w:val="12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Parkeringsbestemmelser</w:t>
      </w:r>
    </w:p>
    <w:p w:rsidR="00B00ACA" w:rsidRPr="00EC6021" w:rsidRDefault="00B00ACA" w:rsidP="00B00ACA">
      <w:pPr>
        <w:pStyle w:val="Listeavsnitt"/>
        <w:numPr>
          <w:ilvl w:val="0"/>
          <w:numId w:val="13"/>
        </w:numPr>
        <w:spacing w:before="60" w:after="12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Om området/områdene skal være offentlige eller felles (§ 12-7 nr. 14). For fellesområder angis hvilke eiendommer eierfellesskapet omfatter.</w:t>
      </w:r>
    </w:p>
    <w:p w:rsidR="00B00ACA" w:rsidRPr="004A0466" w:rsidRDefault="00B00ACA" w:rsidP="00B00ACA">
      <w:pPr>
        <w:spacing w:before="60"/>
        <w:rPr>
          <w:i/>
          <w:szCs w:val="18"/>
        </w:rPr>
      </w:pPr>
    </w:p>
    <w:p w:rsidR="00B00ACA" w:rsidRPr="00363350" w:rsidRDefault="00B00ACA" w:rsidP="00B00ACA"/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GRØNNSTRUKTUR</w:t>
      </w:r>
    </w:p>
    <w:p w:rsidR="00B00ACA" w:rsidRDefault="00B00ACA" w:rsidP="00B00ACA">
      <w:pPr>
        <w:pStyle w:val="Overskrift2"/>
        <w:keepNext w:val="0"/>
        <w:keepLines w:val="0"/>
        <w:widowControl w:val="0"/>
        <w:numPr>
          <w:ilvl w:val="1"/>
          <w:numId w:val="4"/>
        </w:numPr>
      </w:pPr>
      <w:r w:rsidRPr="00412757">
        <w:t>Fellesbestemmelser for grønnstruktur (</w:t>
      </w:r>
      <w:r>
        <w:t>f</w:t>
      </w:r>
      <w:r w:rsidRPr="00412757">
        <w:t xml:space="preserve">elt x, x, x, x, etc.) </w:t>
      </w:r>
    </w:p>
    <w:p w:rsidR="00B00ACA" w:rsidRPr="00EC6021" w:rsidRDefault="00B00ACA" w:rsidP="00B00ACA">
      <w:pPr>
        <w:rPr>
          <w:color w:val="000000"/>
          <w:szCs w:val="24"/>
        </w:rPr>
      </w:pPr>
      <w:r w:rsidRPr="00EC6021">
        <w:rPr>
          <w:color w:val="000000"/>
          <w:szCs w:val="24"/>
        </w:rPr>
        <w:t>Bestemmelser som gjelder særskilt for alle områder for grønnstruktur, kan eksempelvis omfatte:</w:t>
      </w:r>
    </w:p>
    <w:p w:rsidR="00B00ACA" w:rsidRPr="00EC6021" w:rsidRDefault="00B00ACA" w:rsidP="00B00ACA">
      <w:pPr>
        <w:pStyle w:val="Listeavsnitt"/>
        <w:widowControl w:val="0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lastRenderedPageBreak/>
        <w:t>Utforming (§12-7 nr. 1)</w:t>
      </w:r>
    </w:p>
    <w:p w:rsidR="00B00ACA" w:rsidRPr="00EC6021" w:rsidRDefault="00B00ACA" w:rsidP="00B00ACA">
      <w:pPr>
        <w:pStyle w:val="Listeavsnitt"/>
        <w:widowControl w:val="0"/>
        <w:numPr>
          <w:ilvl w:val="1"/>
          <w:numId w:val="12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Arealbruk</w:t>
      </w:r>
    </w:p>
    <w:p w:rsidR="00B00ACA" w:rsidRPr="00EC6021" w:rsidRDefault="00B00ACA" w:rsidP="00B00ACA">
      <w:pPr>
        <w:pStyle w:val="Listeavsnitt"/>
        <w:widowControl w:val="0"/>
        <w:numPr>
          <w:ilvl w:val="1"/>
          <w:numId w:val="16"/>
        </w:numPr>
        <w:spacing w:before="60" w:after="60" w:line="264" w:lineRule="auto"/>
        <w:ind w:left="1134" w:hanging="283"/>
        <w:rPr>
          <w:color w:val="000000"/>
          <w:sz w:val="24"/>
          <w:szCs w:val="24"/>
          <w:lang w:val="nn-NO"/>
        </w:rPr>
      </w:pPr>
      <w:r w:rsidRPr="00EC6021">
        <w:rPr>
          <w:color w:val="000000"/>
          <w:sz w:val="24"/>
          <w:szCs w:val="24"/>
          <w:lang w:val="nn-NO"/>
        </w:rPr>
        <w:t>Krav og vilkår til opparbeiding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Funksjons- og kvalitetskrav (§ 12-7 nr. 4)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Cs w:val="18"/>
        </w:rPr>
      </w:pPr>
      <w:r w:rsidRPr="00EC6021">
        <w:rPr>
          <w:color w:val="000000"/>
          <w:sz w:val="24"/>
          <w:szCs w:val="24"/>
        </w:rPr>
        <w:t>Dokumentasjonskrav – eksempelvis krav om landskapsplan</w:t>
      </w:r>
    </w:p>
    <w:p w:rsidR="00B00ACA" w:rsidRDefault="00B00ACA" w:rsidP="00B00ACA">
      <w:pPr>
        <w:spacing w:before="60" w:after="60"/>
        <w:rPr>
          <w:i/>
          <w:szCs w:val="18"/>
        </w:rPr>
      </w:pPr>
    </w:p>
    <w:p w:rsidR="00B00ACA" w:rsidRDefault="00B00ACA" w:rsidP="00B00ACA">
      <w:pPr>
        <w:pStyle w:val="Overskrift2"/>
        <w:keepNext w:val="0"/>
        <w:keepLines w:val="0"/>
        <w:widowControl w:val="0"/>
        <w:numPr>
          <w:ilvl w:val="1"/>
          <w:numId w:val="4"/>
        </w:numPr>
      </w:pPr>
      <w:r w:rsidRPr="00412757">
        <w:t>&lt;Arealformål&gt;, (</w:t>
      </w:r>
      <w:r>
        <w:t>f</w:t>
      </w:r>
      <w:r w:rsidRPr="00412757">
        <w:t>elt x, x, etc.)</w:t>
      </w:r>
    </w:p>
    <w:p w:rsidR="00B00ACA" w:rsidRPr="00EC6021" w:rsidRDefault="00B00ACA" w:rsidP="00B00ACA">
      <w:pPr>
        <w:spacing w:before="60" w:after="60"/>
        <w:rPr>
          <w:color w:val="000000"/>
          <w:szCs w:val="24"/>
        </w:rPr>
      </w:pPr>
      <w:r w:rsidRPr="00EC6021">
        <w:rPr>
          <w:color w:val="000000"/>
          <w:szCs w:val="24"/>
        </w:rPr>
        <w:t>Bestemmelser som gjelder særskilt for enkelte felt, alene eller flere sammen, kan eksempelvis omfatte:</w:t>
      </w:r>
    </w:p>
    <w:p w:rsidR="00B00ACA" w:rsidRPr="00EC6021" w:rsidRDefault="00B00ACA" w:rsidP="00B00ACA">
      <w:pPr>
        <w:pStyle w:val="Listeavsnitt"/>
        <w:widowControl w:val="0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Utforming (§12-7 nr. 1)</w:t>
      </w:r>
    </w:p>
    <w:p w:rsidR="00B00ACA" w:rsidRPr="00EC6021" w:rsidRDefault="00B00ACA" w:rsidP="00B00ACA">
      <w:pPr>
        <w:pStyle w:val="Listeavsnitt"/>
        <w:widowControl w:val="0"/>
        <w:numPr>
          <w:ilvl w:val="1"/>
          <w:numId w:val="16"/>
        </w:numPr>
        <w:spacing w:before="60" w:after="60" w:line="264" w:lineRule="auto"/>
        <w:ind w:left="1134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Arealbruk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 xml:space="preserve">Om området/områdene skal være offentlige eller felles (§ 12-7 nr. 14) </w:t>
      </w:r>
    </w:p>
    <w:p w:rsidR="00B00ACA" w:rsidRPr="00EC6021" w:rsidRDefault="00B00ACA" w:rsidP="00B00ACA">
      <w:pPr>
        <w:pStyle w:val="Listeavsnitt"/>
        <w:numPr>
          <w:ilvl w:val="0"/>
          <w:numId w:val="12"/>
        </w:numPr>
        <w:spacing w:before="60" w:after="60" w:line="264" w:lineRule="auto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Retningslinjer for særlige drifts- og skjøtselstiltak (§ 12-7 nr. 9)</w:t>
      </w:r>
    </w:p>
    <w:p w:rsidR="00B00ACA" w:rsidRPr="00363350" w:rsidRDefault="00B00ACA" w:rsidP="00B00ACA"/>
    <w:p w:rsidR="00B00ACA" w:rsidRDefault="008C782E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 w:rsidRPr="008C782E">
        <w:rPr>
          <w:sz w:val="26"/>
          <w:szCs w:val="26"/>
        </w:rPr>
        <w:t>L</w:t>
      </w:r>
      <w:r>
        <w:rPr>
          <w:sz w:val="26"/>
          <w:szCs w:val="26"/>
        </w:rPr>
        <w:t>ANDBRUKS</w:t>
      </w:r>
      <w:r w:rsidRPr="008C782E">
        <w:rPr>
          <w:sz w:val="26"/>
          <w:szCs w:val="26"/>
        </w:rPr>
        <w:t xml:space="preserve">-, </w:t>
      </w:r>
      <w:r>
        <w:rPr>
          <w:sz w:val="26"/>
          <w:szCs w:val="26"/>
        </w:rPr>
        <w:t>NATUR</w:t>
      </w:r>
      <w:r w:rsidRPr="008C782E">
        <w:rPr>
          <w:sz w:val="26"/>
          <w:szCs w:val="26"/>
        </w:rPr>
        <w:t xml:space="preserve">- </w:t>
      </w:r>
      <w:r>
        <w:rPr>
          <w:sz w:val="26"/>
          <w:szCs w:val="26"/>
        </w:rPr>
        <w:t>OG</w:t>
      </w:r>
      <w:r w:rsidRPr="008C782E">
        <w:rPr>
          <w:sz w:val="26"/>
          <w:szCs w:val="26"/>
        </w:rPr>
        <w:t xml:space="preserve"> </w:t>
      </w:r>
      <w:r>
        <w:rPr>
          <w:sz w:val="26"/>
          <w:szCs w:val="26"/>
        </w:rPr>
        <w:t>FRILUFTSFORMÅL</w:t>
      </w:r>
      <w:r w:rsidRPr="008C782E">
        <w:rPr>
          <w:sz w:val="26"/>
          <w:szCs w:val="26"/>
        </w:rPr>
        <w:t xml:space="preserve"> </w:t>
      </w:r>
      <w:r w:rsidRPr="008C782E">
        <w:rPr>
          <w:caps/>
          <w:sz w:val="26"/>
          <w:szCs w:val="26"/>
        </w:rPr>
        <w:t>samt reindrift</w:t>
      </w:r>
      <w:r w:rsidRPr="008C782E">
        <w:rPr>
          <w:sz w:val="26"/>
          <w:szCs w:val="26"/>
        </w:rPr>
        <w:t xml:space="preserve"> (LNFR)</w:t>
      </w:r>
    </w:p>
    <w:p w:rsidR="00B00ACA" w:rsidRPr="00E93BF6" w:rsidRDefault="00B00ACA" w:rsidP="00B00ACA">
      <w:pPr>
        <w:pStyle w:val="Overskrift2"/>
        <w:numPr>
          <w:ilvl w:val="1"/>
          <w:numId w:val="4"/>
        </w:numPr>
        <w:rPr>
          <w:lang w:val="nn-NO"/>
        </w:rPr>
      </w:pPr>
      <w:proofErr w:type="spellStart"/>
      <w:r w:rsidRPr="00E93BF6">
        <w:rPr>
          <w:lang w:val="nn-NO"/>
        </w:rPr>
        <w:t>Fellesbestemmelser</w:t>
      </w:r>
      <w:proofErr w:type="spellEnd"/>
      <w:r w:rsidRPr="00E93BF6">
        <w:rPr>
          <w:lang w:val="nn-NO"/>
        </w:rPr>
        <w:t xml:space="preserve"> for </w:t>
      </w:r>
      <w:r w:rsidR="008C782E">
        <w:rPr>
          <w:lang w:val="nn-NO"/>
        </w:rPr>
        <w:t>l</w:t>
      </w:r>
      <w:r w:rsidR="008C782E" w:rsidRPr="008C782E">
        <w:rPr>
          <w:lang w:val="nn-NO"/>
        </w:rPr>
        <w:t xml:space="preserve">andbruks-, natur- og friluftsformål samt reindrift </w:t>
      </w:r>
      <w:r w:rsidRPr="00E93BF6">
        <w:rPr>
          <w:lang w:val="nn-NO"/>
        </w:rPr>
        <w:t>(</w:t>
      </w:r>
      <w:r>
        <w:rPr>
          <w:lang w:val="nn-NO"/>
        </w:rPr>
        <w:t>f</w:t>
      </w:r>
      <w:r w:rsidRPr="00E93BF6">
        <w:rPr>
          <w:lang w:val="nn-NO"/>
        </w:rPr>
        <w:t xml:space="preserve">elt x, x etc.) </w:t>
      </w:r>
    </w:p>
    <w:p w:rsidR="00B00ACA" w:rsidRPr="00EC6021" w:rsidRDefault="00B00ACA" w:rsidP="00B00ACA">
      <w:pPr>
        <w:rPr>
          <w:color w:val="000000"/>
          <w:szCs w:val="24"/>
          <w:lang w:val="nn-NO"/>
        </w:rPr>
      </w:pPr>
      <w:proofErr w:type="spellStart"/>
      <w:r w:rsidRPr="00EC6021">
        <w:rPr>
          <w:color w:val="000000"/>
          <w:szCs w:val="24"/>
          <w:lang w:val="nn-NO"/>
        </w:rPr>
        <w:t>Bestemmelser</w:t>
      </w:r>
      <w:proofErr w:type="spellEnd"/>
      <w:r w:rsidRPr="00EC6021">
        <w:rPr>
          <w:color w:val="000000"/>
          <w:szCs w:val="24"/>
          <w:lang w:val="nn-NO"/>
        </w:rPr>
        <w:t xml:space="preserve"> som gjelder særskilt for alle </w:t>
      </w:r>
      <w:r w:rsidR="008C782E">
        <w:rPr>
          <w:color w:val="000000"/>
          <w:szCs w:val="24"/>
          <w:lang w:val="nn-NO"/>
        </w:rPr>
        <w:t>l</w:t>
      </w:r>
      <w:r w:rsidR="008C782E" w:rsidRPr="008C782E">
        <w:rPr>
          <w:color w:val="000000"/>
          <w:szCs w:val="24"/>
          <w:lang w:val="nn-NO"/>
        </w:rPr>
        <w:t xml:space="preserve">andbruks-, natur- og friluftsformål samt reindrift </w:t>
      </w:r>
      <w:r w:rsidRPr="00EC6021">
        <w:rPr>
          <w:color w:val="000000"/>
          <w:szCs w:val="24"/>
          <w:lang w:val="nn-NO"/>
        </w:rPr>
        <w:t>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7"/>
        </w:numPr>
        <w:spacing w:before="60" w:after="120" w:line="264" w:lineRule="auto"/>
        <w:ind w:left="709" w:hanging="283"/>
        <w:rPr>
          <w:color w:val="000000"/>
          <w:sz w:val="24"/>
          <w:szCs w:val="24"/>
          <w:lang w:val="nn-NO"/>
        </w:rPr>
      </w:pPr>
      <w:r w:rsidRPr="00EC6021">
        <w:rPr>
          <w:color w:val="000000"/>
          <w:sz w:val="24"/>
          <w:szCs w:val="24"/>
          <w:lang w:val="nn-NO"/>
        </w:rPr>
        <w:t xml:space="preserve">Vilkår for bruk av </w:t>
      </w:r>
      <w:proofErr w:type="spellStart"/>
      <w:r w:rsidRPr="00EC6021">
        <w:rPr>
          <w:color w:val="000000"/>
          <w:sz w:val="24"/>
          <w:szCs w:val="24"/>
          <w:lang w:val="nn-NO"/>
        </w:rPr>
        <w:t>arealer</w:t>
      </w:r>
      <w:proofErr w:type="spellEnd"/>
      <w:r w:rsidRPr="00EC6021">
        <w:rPr>
          <w:color w:val="000000"/>
          <w:sz w:val="24"/>
          <w:szCs w:val="24"/>
          <w:lang w:val="nn-NO"/>
        </w:rPr>
        <w:t xml:space="preserve"> (§ 12-7 nr. 2)</w:t>
      </w:r>
    </w:p>
    <w:p w:rsidR="00B00ACA" w:rsidRPr="00EC6021" w:rsidRDefault="00B00ACA" w:rsidP="00B00ACA">
      <w:pPr>
        <w:pStyle w:val="Listeavsnitt"/>
        <w:numPr>
          <w:ilvl w:val="0"/>
          <w:numId w:val="17"/>
        </w:numPr>
        <w:spacing w:before="60" w:after="120" w:line="264" w:lineRule="auto"/>
        <w:ind w:left="709" w:hanging="283"/>
        <w:rPr>
          <w:color w:val="000000"/>
          <w:sz w:val="24"/>
          <w:szCs w:val="24"/>
          <w:lang w:val="nn-NO"/>
        </w:rPr>
      </w:pPr>
      <w:r w:rsidRPr="00EC6021">
        <w:rPr>
          <w:color w:val="000000"/>
          <w:sz w:val="24"/>
          <w:szCs w:val="24"/>
        </w:rPr>
        <w:t>Retningslinjer for særlige drifts- og skjøtselstiltak (§ 12-7 nr. 9)</w:t>
      </w:r>
    </w:p>
    <w:p w:rsidR="00B00ACA" w:rsidRPr="00466B19" w:rsidRDefault="00B00ACA" w:rsidP="00B00ACA">
      <w:pPr>
        <w:spacing w:before="60"/>
        <w:rPr>
          <w:i/>
          <w:szCs w:val="18"/>
          <w:lang w:val="nn-NO"/>
        </w:rPr>
      </w:pPr>
    </w:p>
    <w:p w:rsidR="00B00ACA" w:rsidRPr="00A46F9D" w:rsidRDefault="00B00ACA" w:rsidP="00B00ACA">
      <w:pPr>
        <w:pStyle w:val="Overskrift2"/>
        <w:numPr>
          <w:ilvl w:val="1"/>
          <w:numId w:val="4"/>
        </w:numPr>
      </w:pPr>
      <w:r w:rsidRPr="00A46F9D">
        <w:t>&lt;Arealformål&gt; (felt x, x, etc.)</w:t>
      </w:r>
    </w:p>
    <w:p w:rsidR="00B00ACA" w:rsidRPr="00EC6021" w:rsidRDefault="00B00ACA" w:rsidP="00B00ACA">
      <w:pPr>
        <w:spacing w:after="60"/>
        <w:rPr>
          <w:color w:val="000000"/>
          <w:szCs w:val="24"/>
        </w:rPr>
      </w:pPr>
      <w:r w:rsidRPr="00EC6021">
        <w:rPr>
          <w:color w:val="000000"/>
          <w:szCs w:val="24"/>
        </w:rPr>
        <w:t>Bestemmelser som gjelder særskilt for enkelte felt, alene eller flere sammen, 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8"/>
        </w:numPr>
        <w:spacing w:after="120" w:line="264" w:lineRule="auto"/>
        <w:ind w:left="709" w:hanging="283"/>
        <w:rPr>
          <w:iCs/>
          <w:color w:val="000000"/>
          <w:sz w:val="24"/>
          <w:szCs w:val="24"/>
        </w:rPr>
      </w:pPr>
      <w:r w:rsidRPr="00EC6021">
        <w:rPr>
          <w:iCs/>
          <w:color w:val="000000"/>
          <w:sz w:val="24"/>
          <w:szCs w:val="24"/>
        </w:rPr>
        <w:t>Lokalisering og utforming av bebyggelse og anlegg til landbruk (§ 12-7 nr. 1)</w:t>
      </w:r>
    </w:p>
    <w:p w:rsidR="00B00ACA" w:rsidRPr="00EC6021" w:rsidRDefault="00B00ACA" w:rsidP="00B00ACA">
      <w:pPr>
        <w:pStyle w:val="Listeavsnitt"/>
        <w:numPr>
          <w:ilvl w:val="0"/>
          <w:numId w:val="18"/>
        </w:numPr>
        <w:spacing w:after="120" w:line="264" w:lineRule="auto"/>
        <w:ind w:left="709" w:hanging="283"/>
        <w:rPr>
          <w:iCs/>
          <w:color w:val="000000"/>
          <w:sz w:val="24"/>
          <w:szCs w:val="24"/>
        </w:rPr>
      </w:pPr>
      <w:r w:rsidRPr="00EC6021">
        <w:rPr>
          <w:iCs/>
          <w:color w:val="000000"/>
          <w:sz w:val="24"/>
          <w:szCs w:val="24"/>
        </w:rPr>
        <w:t>Nydyrking (§ 12-7 nr. 1)</w:t>
      </w:r>
    </w:p>
    <w:p w:rsidR="00B00ACA" w:rsidRPr="00EC6021" w:rsidRDefault="00B00ACA" w:rsidP="00B00ACA">
      <w:pPr>
        <w:pStyle w:val="Listeavsnitt"/>
        <w:numPr>
          <w:ilvl w:val="0"/>
          <w:numId w:val="18"/>
        </w:numPr>
        <w:spacing w:after="120" w:line="264" w:lineRule="auto"/>
        <w:ind w:left="709" w:hanging="283"/>
        <w:rPr>
          <w:iCs/>
          <w:color w:val="000000"/>
          <w:sz w:val="24"/>
          <w:szCs w:val="24"/>
        </w:rPr>
      </w:pPr>
      <w:r w:rsidRPr="00EC6021">
        <w:rPr>
          <w:iCs/>
          <w:color w:val="000000"/>
          <w:sz w:val="24"/>
          <w:szCs w:val="24"/>
        </w:rPr>
        <w:t>Bestemmelser om arealbruk, plassering, grad av utnytting og vilkår for bebyggelse i områder for spredt utbygging av boliger, fritidsboliger og næringsvirksomhet innenfor LNF</w:t>
      </w:r>
      <w:r w:rsidR="00444669">
        <w:rPr>
          <w:iCs/>
          <w:color w:val="000000"/>
          <w:sz w:val="24"/>
          <w:szCs w:val="24"/>
        </w:rPr>
        <w:t>R</w:t>
      </w:r>
      <w:r w:rsidRPr="00EC6021">
        <w:rPr>
          <w:iCs/>
          <w:color w:val="000000"/>
          <w:sz w:val="24"/>
          <w:szCs w:val="24"/>
        </w:rPr>
        <w:t>-formål (§ 12-7 nr. 1, 2)</w:t>
      </w:r>
    </w:p>
    <w:p w:rsidR="00B00ACA" w:rsidRDefault="00B00ACA" w:rsidP="00B00ACA"/>
    <w:p w:rsidR="00B00ACA" w:rsidRPr="00A46F9D" w:rsidRDefault="00B00ACA" w:rsidP="00B00ACA"/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 w:rsidRPr="00E54D40">
        <w:rPr>
          <w:sz w:val="26"/>
          <w:szCs w:val="26"/>
        </w:rPr>
        <w:t>BRUK OG VERN AV SJØ OG VASSDRAG MED TILHØRENDE STRANDSONE</w:t>
      </w:r>
    </w:p>
    <w:p w:rsidR="00B00ACA" w:rsidRDefault="00B00ACA" w:rsidP="00B00ACA">
      <w:pPr>
        <w:pStyle w:val="Overskrift2"/>
        <w:numPr>
          <w:ilvl w:val="1"/>
          <w:numId w:val="4"/>
        </w:numPr>
      </w:pPr>
      <w:r w:rsidRPr="00412757">
        <w:t xml:space="preserve">Fellesbestemmelser for </w:t>
      </w:r>
      <w:r>
        <w:t>bruk og vern av sjø og vassdrag (Felt x, x, x,</w:t>
      </w:r>
      <w:r w:rsidRPr="00412757">
        <w:t xml:space="preserve"> etc.</w:t>
      </w:r>
      <w:r>
        <w:t xml:space="preserve">) og/eller bestemmelser for </w:t>
      </w:r>
      <w:r w:rsidRPr="00412757">
        <w:t xml:space="preserve">&lt;Arealformål&gt;, felt x, x, </w:t>
      </w:r>
      <w:r>
        <w:t>etc.</w:t>
      </w:r>
    </w:p>
    <w:p w:rsidR="00B00ACA" w:rsidRPr="00EC6021" w:rsidRDefault="00B00ACA" w:rsidP="00B00ACA">
      <w:pPr>
        <w:ind w:firstLine="720"/>
        <w:rPr>
          <w:color w:val="000000"/>
          <w:szCs w:val="24"/>
        </w:rPr>
      </w:pPr>
      <w:r w:rsidRPr="00EC6021">
        <w:rPr>
          <w:color w:val="000000"/>
          <w:szCs w:val="24"/>
        </w:rPr>
        <w:t>kan eksempelvis omfatte:</w:t>
      </w:r>
    </w:p>
    <w:p w:rsidR="00B00ACA" w:rsidRPr="00EC6021" w:rsidRDefault="00B00ACA" w:rsidP="00B00ACA">
      <w:pPr>
        <w:pStyle w:val="Listeavsnitt"/>
        <w:numPr>
          <w:ilvl w:val="0"/>
          <w:numId w:val="17"/>
        </w:numPr>
        <w:spacing w:before="60" w:after="120" w:line="264" w:lineRule="auto"/>
        <w:ind w:left="709" w:hanging="283"/>
        <w:rPr>
          <w:color w:val="000000"/>
          <w:sz w:val="24"/>
          <w:szCs w:val="24"/>
          <w:lang w:val="nn-NO"/>
        </w:rPr>
      </w:pPr>
      <w:r w:rsidRPr="00EC6021">
        <w:rPr>
          <w:color w:val="000000"/>
          <w:sz w:val="24"/>
          <w:szCs w:val="24"/>
          <w:lang w:val="nn-NO"/>
        </w:rPr>
        <w:t xml:space="preserve">Utforming og vilkår for bruk av </w:t>
      </w:r>
      <w:proofErr w:type="spellStart"/>
      <w:r w:rsidRPr="00EC6021">
        <w:rPr>
          <w:color w:val="000000"/>
          <w:sz w:val="24"/>
          <w:szCs w:val="24"/>
          <w:lang w:val="nn-NO"/>
        </w:rPr>
        <w:t>arealer</w:t>
      </w:r>
      <w:proofErr w:type="spellEnd"/>
      <w:r w:rsidRPr="00EC6021">
        <w:rPr>
          <w:color w:val="000000"/>
          <w:sz w:val="24"/>
          <w:szCs w:val="24"/>
          <w:lang w:val="nn-NO"/>
        </w:rPr>
        <w:t xml:space="preserve"> (§ 12-7 nr. 1, 2)</w:t>
      </w:r>
    </w:p>
    <w:p w:rsidR="00B00ACA" w:rsidRPr="00EC6021" w:rsidRDefault="00B00ACA" w:rsidP="00B00ACA">
      <w:pPr>
        <w:pStyle w:val="Listeavsnitt"/>
        <w:numPr>
          <w:ilvl w:val="0"/>
          <w:numId w:val="17"/>
        </w:numPr>
        <w:spacing w:before="60" w:after="120" w:line="264" w:lineRule="auto"/>
        <w:ind w:left="709" w:hanging="283"/>
        <w:rPr>
          <w:color w:val="000000"/>
          <w:sz w:val="24"/>
          <w:szCs w:val="24"/>
        </w:rPr>
      </w:pPr>
      <w:r w:rsidRPr="00EC6021">
        <w:rPr>
          <w:color w:val="000000"/>
          <w:sz w:val="24"/>
          <w:szCs w:val="24"/>
        </w:rPr>
        <w:t>Retningslinjer for særlige drifts- og skjøtselstiltak (§ 12-7 nr. 9)</w:t>
      </w:r>
    </w:p>
    <w:p w:rsidR="00B00ACA" w:rsidRPr="00A46F9D" w:rsidRDefault="00B00ACA" w:rsidP="00B00ACA"/>
    <w:p w:rsidR="00B00ACA" w:rsidRDefault="00B00ACA" w:rsidP="00B00ACA">
      <w:pPr>
        <w:pStyle w:val="Overskrift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BESTEMMELSER TIL HENSYNSSONER</w:t>
      </w:r>
    </w:p>
    <w:p w:rsidR="00B00ACA" w:rsidRPr="00EC6021" w:rsidRDefault="00B00ACA" w:rsidP="00B00ACA">
      <w:pPr>
        <w:rPr>
          <w:b/>
          <w:color w:val="000000"/>
        </w:rPr>
      </w:pPr>
      <w:r w:rsidRPr="00EC6021">
        <w:rPr>
          <w:color w:val="000000"/>
        </w:rPr>
        <w:t>Gi nødvendige bestemmelser til planens hensynssoner slik at hensynssonene får rettslig innhold.</w:t>
      </w:r>
    </w:p>
    <w:p w:rsidR="00B00ACA" w:rsidRPr="00C12E3B" w:rsidRDefault="00B00ACA" w:rsidP="00B00ACA">
      <w:pPr>
        <w:autoSpaceDE w:val="0"/>
        <w:autoSpaceDN w:val="0"/>
        <w:adjustRightInd w:val="0"/>
        <w:spacing w:before="120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Default="00B00ACA" w:rsidP="00B00ACA">
      <w:pPr>
        <w:spacing w:before="120"/>
        <w:jc w:val="center"/>
        <w:rPr>
          <w:szCs w:val="24"/>
        </w:rPr>
      </w:pPr>
    </w:p>
    <w:p w:rsidR="00B00ACA" w:rsidRPr="00C12E3B" w:rsidRDefault="00B00ACA" w:rsidP="00B00ACA">
      <w:pPr>
        <w:spacing w:before="120"/>
        <w:jc w:val="center"/>
        <w:rPr>
          <w:szCs w:val="24"/>
        </w:rPr>
      </w:pPr>
    </w:p>
    <w:p w:rsidR="00B00ACA" w:rsidRPr="00C12E3B" w:rsidRDefault="00B00ACA" w:rsidP="00B00ACA">
      <w:pPr>
        <w:spacing w:before="120"/>
        <w:jc w:val="center"/>
        <w:rPr>
          <w:szCs w:val="24"/>
        </w:rPr>
      </w:pPr>
    </w:p>
    <w:p w:rsidR="00233088" w:rsidRDefault="00E91261"/>
    <w:sectPr w:rsidR="00233088" w:rsidSect="00B00AC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61" w:rsidRDefault="00E91261">
      <w:r>
        <w:separator/>
      </w:r>
    </w:p>
  </w:endnote>
  <w:endnote w:type="continuationSeparator" w:id="0">
    <w:p w:rsidR="00E91261" w:rsidRDefault="00E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B" w:rsidRDefault="00B00ACA">
    <w:pPr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</w:t>
    </w:r>
  </w:p>
  <w:p w:rsidR="0099738B" w:rsidRDefault="00B00ACA" w:rsidP="00F94ABD">
    <w:pPr>
      <w:tabs>
        <w:tab w:val="left" w:pos="142"/>
        <w:tab w:val="right" w:pos="8505"/>
      </w:tabs>
      <w:rPr>
        <w:sz w:val="20"/>
      </w:rPr>
    </w:pPr>
    <w:r>
      <w:rPr>
        <w:snapToGrid w:val="0"/>
        <w:sz w:val="20"/>
      </w:rPr>
      <w:tab/>
    </w:r>
    <w:proofErr w:type="spellStart"/>
    <w:r>
      <w:rPr>
        <w:snapToGrid w:val="0"/>
        <w:sz w:val="20"/>
      </w:rPr>
      <w:t>ePhorte</w:t>
    </w:r>
    <w:proofErr w:type="spellEnd"/>
    <w:r>
      <w:rPr>
        <w:snapToGrid w:val="0"/>
        <w:sz w:val="20"/>
      </w:rPr>
      <w:t xml:space="preserve"> </w:t>
    </w:r>
    <w:proofErr w:type="spellStart"/>
    <w:r>
      <w:rPr>
        <w:snapToGrid w:val="0"/>
        <w:sz w:val="20"/>
      </w:rPr>
      <w:t>saksnr</w:t>
    </w:r>
    <w:proofErr w:type="spellEnd"/>
    <w:r>
      <w:rPr>
        <w:snapToGrid w:val="0"/>
        <w:sz w:val="20"/>
      </w:rPr>
      <w:t>: 20xx/</w:t>
    </w:r>
    <w:proofErr w:type="spellStart"/>
    <w:r>
      <w:rPr>
        <w:snapToGrid w:val="0"/>
        <w:sz w:val="20"/>
      </w:rPr>
      <w:t>xxxx</w:t>
    </w:r>
    <w:proofErr w:type="spellEnd"/>
    <w:r>
      <w:rPr>
        <w:snapToGrid w:val="0"/>
        <w:sz w:val="20"/>
      </w:rPr>
      <w:tab/>
      <w:t xml:space="preserve">Side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5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7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B" w:rsidRDefault="00B00ACA">
    <w:pPr>
      <w:tabs>
        <w:tab w:val="left" w:pos="5954"/>
      </w:tabs>
      <w:jc w:val="right"/>
      <w:rPr>
        <w:b/>
        <w:bCs/>
      </w:rPr>
    </w:pPr>
    <w:r>
      <w:rPr>
        <w:b/>
        <w:bCs/>
      </w:rPr>
      <w:t xml:space="preserve">Utarbeidet av </w:t>
    </w:r>
    <w:proofErr w:type="spellStart"/>
    <w:r>
      <w:rPr>
        <w:b/>
        <w:bCs/>
      </w:rPr>
      <w:t>xxxxx</w:t>
    </w:r>
    <w:proofErr w:type="spellEnd"/>
    <w:r>
      <w:rPr>
        <w:b/>
        <w:bCs/>
      </w:rPr>
      <w:t>, 20xx</w:t>
    </w:r>
  </w:p>
  <w:p w:rsidR="0099738B" w:rsidRDefault="00B00ACA">
    <w:pPr>
      <w:tabs>
        <w:tab w:val="left" w:pos="5954"/>
      </w:tabs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61" w:rsidRDefault="00E91261">
      <w:r>
        <w:separator/>
      </w:r>
    </w:p>
  </w:footnote>
  <w:footnote w:type="continuationSeparator" w:id="0">
    <w:p w:rsidR="00E91261" w:rsidRDefault="00E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B" w:rsidRDefault="00E91261"/>
  <w:p w:rsidR="0099738B" w:rsidRDefault="00E912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B" w:rsidRPr="00F94ABD" w:rsidRDefault="00B00ACA">
    <w:pPr>
      <w:tabs>
        <w:tab w:val="right" w:pos="8364"/>
      </w:tabs>
      <w:rPr>
        <w:sz w:val="20"/>
      </w:rPr>
    </w:pPr>
    <w:r>
      <w:rPr>
        <w:sz w:val="20"/>
      </w:rPr>
      <w:t>Planens navn</w:t>
    </w:r>
    <w:r w:rsidRPr="00F94ABD">
      <w:rPr>
        <w:sz w:val="20"/>
      </w:rPr>
      <w:tab/>
    </w:r>
    <w:proofErr w:type="spellStart"/>
    <w:r w:rsidR="008C782E" w:rsidRPr="008C782E">
      <w:rPr>
        <w:sz w:val="20"/>
      </w:rPr>
      <w:t>PlanID</w:t>
    </w:r>
    <w:proofErr w:type="spellEnd"/>
  </w:p>
  <w:p w:rsidR="0099738B" w:rsidRPr="00F94ABD" w:rsidRDefault="00B00ACA">
    <w:pPr>
      <w:ind w:right="-1"/>
      <w:rPr>
        <w:b/>
      </w:rPr>
    </w:pPr>
    <w:r w:rsidRPr="00F94ABD"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B37" w:rsidRPr="00F94ABD" w:rsidRDefault="007F1B37" w:rsidP="007F1B37">
    <w:pPr>
      <w:tabs>
        <w:tab w:val="right" w:pos="8364"/>
      </w:tabs>
      <w:rPr>
        <w:sz w:val="20"/>
      </w:rPr>
    </w:pPr>
    <w:r>
      <w:rPr>
        <w:sz w:val="20"/>
      </w:rPr>
      <w:t>Planens navn</w:t>
    </w:r>
    <w:r w:rsidRPr="00F94ABD">
      <w:rPr>
        <w:sz w:val="20"/>
      </w:rPr>
      <w:tab/>
    </w:r>
    <w:proofErr w:type="spellStart"/>
    <w:r w:rsidRPr="008C782E">
      <w:rPr>
        <w:sz w:val="20"/>
      </w:rPr>
      <w:t>PlanID</w:t>
    </w:r>
    <w:proofErr w:type="spellEnd"/>
  </w:p>
  <w:p w:rsidR="007F1B37" w:rsidRPr="00F94ABD" w:rsidRDefault="007F1B37" w:rsidP="007F1B37">
    <w:pPr>
      <w:ind w:right="-1"/>
      <w:rPr>
        <w:b/>
      </w:rPr>
    </w:pPr>
    <w:r w:rsidRPr="00F94ABD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56835"/>
    <w:multiLevelType w:val="hybridMultilevel"/>
    <w:tmpl w:val="5EEAB744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F00EBA"/>
    <w:multiLevelType w:val="hybridMultilevel"/>
    <w:tmpl w:val="68B8BF2E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45CA"/>
    <w:multiLevelType w:val="hybridMultilevel"/>
    <w:tmpl w:val="4C62C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6B5"/>
    <w:multiLevelType w:val="hybridMultilevel"/>
    <w:tmpl w:val="A356B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A58"/>
    <w:multiLevelType w:val="multilevel"/>
    <w:tmpl w:val="A634C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303ACA"/>
    <w:multiLevelType w:val="hybridMultilevel"/>
    <w:tmpl w:val="24CC1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0AA7"/>
    <w:multiLevelType w:val="hybridMultilevel"/>
    <w:tmpl w:val="AFA4D6E2"/>
    <w:lvl w:ilvl="0" w:tplc="1E0AA90A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60A7"/>
    <w:multiLevelType w:val="hybridMultilevel"/>
    <w:tmpl w:val="786AE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295"/>
    <w:multiLevelType w:val="hybridMultilevel"/>
    <w:tmpl w:val="BACA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874B7"/>
    <w:multiLevelType w:val="multilevel"/>
    <w:tmpl w:val="AB8EFC0A"/>
    <w:lvl w:ilvl="0">
      <w:start w:val="1"/>
      <w:numFmt w:val="decimal"/>
      <w:pStyle w:val="Nummoverskrift3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"/>
        </w:tabs>
        <w:ind w:left="9" w:hanging="576"/>
      </w:pPr>
      <w:rPr>
        <w:rFonts w:hint="default"/>
      </w:rPr>
    </w:lvl>
    <w:lvl w:ilvl="2">
      <w:start w:val="1"/>
      <w:numFmt w:val="decimal"/>
      <w:pStyle w:val="Nummerertliste3"/>
      <w:lvlText w:val="%2.%1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73"/>
        </w:tabs>
        <w:ind w:left="441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233"/>
        </w:tabs>
        <w:ind w:left="87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A"/>
    <w:rsid w:val="004268CC"/>
    <w:rsid w:val="00444669"/>
    <w:rsid w:val="005D68FE"/>
    <w:rsid w:val="007F1B37"/>
    <w:rsid w:val="008C782E"/>
    <w:rsid w:val="00B00ACA"/>
    <w:rsid w:val="00E91261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50691"/>
  <w15:chartTrackingRefBased/>
  <w15:docId w15:val="{0DE888C0-9F40-4817-83F9-10ECAE5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next w:val="Normal"/>
    <w:link w:val="Overskrift1Tegn"/>
    <w:qFormat/>
    <w:rsid w:val="00B00ACA"/>
    <w:pPr>
      <w:keepNext/>
      <w:keepLines/>
      <w:spacing w:before="12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nb-NO"/>
    </w:rPr>
  </w:style>
  <w:style w:type="paragraph" w:styleId="Overskrift2">
    <w:name w:val="heading 2"/>
    <w:next w:val="Normal"/>
    <w:link w:val="Overskrift2Tegn"/>
    <w:qFormat/>
    <w:rsid w:val="00B00AC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szCs w:val="20"/>
      <w:lang w:eastAsia="nb-NO"/>
    </w:rPr>
  </w:style>
  <w:style w:type="paragraph" w:styleId="Overskrift4">
    <w:name w:val="heading 4"/>
    <w:next w:val="Normal"/>
    <w:link w:val="Overskrift4Tegn"/>
    <w:qFormat/>
    <w:rsid w:val="00B00ACA"/>
    <w:pPr>
      <w:keepNext/>
      <w:keepLines/>
      <w:numPr>
        <w:ilvl w:val="3"/>
        <w:numId w:val="1"/>
      </w:numPr>
      <w:spacing w:before="120" w:after="6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nb-NO"/>
    </w:rPr>
  </w:style>
  <w:style w:type="paragraph" w:styleId="Overskrift5">
    <w:name w:val="heading 5"/>
    <w:next w:val="Normal"/>
    <w:link w:val="Overskrift5Tegn"/>
    <w:qFormat/>
    <w:rsid w:val="00B00ACA"/>
    <w:pPr>
      <w:keepNext/>
      <w:keepLines/>
      <w:numPr>
        <w:ilvl w:val="4"/>
        <w:numId w:val="1"/>
      </w:numPr>
      <w:spacing w:before="120" w:after="60" w:line="240" w:lineRule="auto"/>
      <w:outlineLvl w:val="4"/>
    </w:pPr>
    <w:rPr>
      <w:rFonts w:ascii="Arial" w:eastAsia="Times New Roman" w:hAnsi="Arial" w:cs="Times New Roman"/>
      <w:sz w:val="18"/>
      <w:szCs w:val="20"/>
      <w:u w:val="single"/>
      <w:lang w:eastAsia="nb-NO"/>
    </w:rPr>
  </w:style>
  <w:style w:type="paragraph" w:styleId="Overskrift6">
    <w:name w:val="heading 6"/>
    <w:next w:val="Normal"/>
    <w:link w:val="Overskrift6Tegn"/>
    <w:qFormat/>
    <w:rsid w:val="00B00ACA"/>
    <w:pPr>
      <w:keepNext/>
      <w:keepLines/>
      <w:numPr>
        <w:ilvl w:val="5"/>
        <w:numId w:val="1"/>
      </w:numPr>
      <w:spacing w:before="120" w:after="60" w:line="240" w:lineRule="auto"/>
      <w:outlineLvl w:val="5"/>
    </w:pPr>
    <w:rPr>
      <w:rFonts w:ascii="Arial" w:eastAsia="Times New Roman" w:hAnsi="Arial" w:cs="Times New Roman"/>
      <w:b/>
      <w:i/>
      <w:sz w:val="16"/>
      <w:szCs w:val="20"/>
      <w:lang w:eastAsia="nb-NO"/>
    </w:rPr>
  </w:style>
  <w:style w:type="paragraph" w:styleId="Overskrift7">
    <w:name w:val="heading 7"/>
    <w:next w:val="Normal"/>
    <w:link w:val="Overskrift7Tegn"/>
    <w:qFormat/>
    <w:rsid w:val="00B00ACA"/>
    <w:pPr>
      <w:keepNext/>
      <w:keepLines/>
      <w:numPr>
        <w:ilvl w:val="6"/>
        <w:numId w:val="1"/>
      </w:numPr>
      <w:spacing w:before="120" w:after="60" w:line="240" w:lineRule="auto"/>
      <w:outlineLvl w:val="6"/>
    </w:pPr>
    <w:rPr>
      <w:rFonts w:ascii="Arial" w:eastAsia="Times New Roman" w:hAnsi="Arial" w:cs="Times New Roman"/>
      <w:b/>
      <w:smallCaps/>
      <w:sz w:val="16"/>
      <w:szCs w:val="20"/>
      <w:lang w:eastAsia="nb-NO"/>
    </w:rPr>
  </w:style>
  <w:style w:type="paragraph" w:styleId="Overskrift8">
    <w:name w:val="heading 8"/>
    <w:next w:val="Normal"/>
    <w:link w:val="Overskrift8Tegn"/>
    <w:qFormat/>
    <w:rsid w:val="00B00ACA"/>
    <w:pPr>
      <w:keepNext/>
      <w:keepLines/>
      <w:numPr>
        <w:ilvl w:val="7"/>
        <w:numId w:val="1"/>
      </w:numPr>
      <w:spacing w:before="120" w:after="6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nb-NO"/>
    </w:rPr>
  </w:style>
  <w:style w:type="paragraph" w:styleId="Overskrift9">
    <w:name w:val="heading 9"/>
    <w:next w:val="Normal"/>
    <w:link w:val="Overskrift9Tegn"/>
    <w:qFormat/>
    <w:rsid w:val="00B00ACA"/>
    <w:pPr>
      <w:keepNext/>
      <w:keepLines/>
      <w:numPr>
        <w:ilvl w:val="8"/>
        <w:numId w:val="1"/>
      </w:numPr>
      <w:spacing w:before="120" w:after="60" w:line="240" w:lineRule="auto"/>
      <w:outlineLvl w:val="8"/>
    </w:pPr>
    <w:rPr>
      <w:rFonts w:ascii="Arial" w:eastAsia="Times New Roman" w:hAnsi="Arial" w:cs="Times New Roman"/>
      <w:i/>
      <w:sz w:val="1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0ACA"/>
    <w:rPr>
      <w:rFonts w:ascii="Arial" w:eastAsia="Times New Roman" w:hAnsi="Arial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00AC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00ACA"/>
    <w:rPr>
      <w:rFonts w:ascii="Arial" w:eastAsia="Times New Roman" w:hAnsi="Arial" w:cs="Times New Roman"/>
      <w:b/>
      <w:sz w:val="18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00ACA"/>
    <w:rPr>
      <w:rFonts w:ascii="Arial" w:eastAsia="Times New Roman" w:hAnsi="Arial" w:cs="Times New Roman"/>
      <w:sz w:val="18"/>
      <w:szCs w:val="20"/>
      <w:u w:val="single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00ACA"/>
    <w:rPr>
      <w:rFonts w:ascii="Arial" w:eastAsia="Times New Roman" w:hAnsi="Arial" w:cs="Times New Roman"/>
      <w:b/>
      <w:i/>
      <w:sz w:val="16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00ACA"/>
    <w:rPr>
      <w:rFonts w:ascii="Arial" w:eastAsia="Times New Roman" w:hAnsi="Arial" w:cs="Times New Roman"/>
      <w:b/>
      <w:smallCaps/>
      <w:sz w:val="16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00ACA"/>
    <w:rPr>
      <w:rFonts w:ascii="Arial" w:eastAsia="Times New Roman" w:hAnsi="Arial" w:cs="Times New Roman"/>
      <w:sz w:val="16"/>
      <w:szCs w:val="20"/>
      <w:u w:val="single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00ACA"/>
    <w:rPr>
      <w:rFonts w:ascii="Arial" w:eastAsia="Times New Roman" w:hAnsi="Arial" w:cs="Times New Roman"/>
      <w:i/>
      <w:sz w:val="16"/>
      <w:szCs w:val="20"/>
      <w:lang w:eastAsia="nb-NO"/>
    </w:rPr>
  </w:style>
  <w:style w:type="paragraph" w:customStyle="1" w:styleId="Nummoverskrift3">
    <w:name w:val="Numm. overskrift 3"/>
    <w:basedOn w:val="Normal"/>
    <w:autoRedefine/>
    <w:rsid w:val="00B00ACA"/>
    <w:pPr>
      <w:numPr>
        <w:numId w:val="1"/>
      </w:numPr>
      <w:spacing w:before="240"/>
    </w:pPr>
    <w:rPr>
      <w:u w:val="single"/>
    </w:rPr>
  </w:style>
  <w:style w:type="paragraph" w:styleId="Nummerertliste3">
    <w:name w:val="List Number 3"/>
    <w:basedOn w:val="Normal"/>
    <w:rsid w:val="00B00ACA"/>
    <w:pPr>
      <w:numPr>
        <w:ilvl w:val="2"/>
        <w:numId w:val="1"/>
      </w:numPr>
    </w:pPr>
  </w:style>
  <w:style w:type="paragraph" w:styleId="Listeavsnitt">
    <w:name w:val="List Paragraph"/>
    <w:basedOn w:val="Normal"/>
    <w:uiPriority w:val="34"/>
    <w:qFormat/>
    <w:rsid w:val="00B00ACA"/>
    <w:pPr>
      <w:ind w:left="720"/>
      <w:contextualSpacing/>
    </w:pPr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C78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782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F1B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1B3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1321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Kirkvold Hilde Ragnfrid</dc:creator>
  <cp:keywords/>
  <dc:description/>
  <cp:lastModifiedBy>Kirkvold Hilde Ragnfrid</cp:lastModifiedBy>
  <cp:revision>3</cp:revision>
  <dcterms:created xsi:type="dcterms:W3CDTF">2020-04-02T08:54:00Z</dcterms:created>
  <dcterms:modified xsi:type="dcterms:W3CDTF">2020-04-17T11:27:00Z</dcterms:modified>
</cp:coreProperties>
</file>